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E95798" w:rsidP="004A6D2F">
      <w:ins w:id="0" w:author="JMitchell" w:date="2017-09-28T15:54:00Z">
        <w:r>
          <w:br w:type="textWrapping" w:clear="all"/>
        </w:r>
      </w:ins>
    </w:p>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301074" w:rsidP="00301074">
            <w:pPr>
              <w:rPr>
                <w:b/>
              </w:rPr>
            </w:pPr>
            <w:r>
              <w:rPr>
                <w:rStyle w:val="Firstpagetablebold"/>
              </w:rPr>
              <w:t>16 October 2017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301074" w:rsidP="00301074">
            <w:pPr>
              <w:rPr>
                <w:rStyle w:val="Firstpagetablebold"/>
              </w:rPr>
            </w:pPr>
            <w:r>
              <w:rPr>
                <w:rStyle w:val="Firstpagetablebold"/>
              </w:rPr>
              <w:t>Head of Financial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301074" w:rsidP="00DE3CC1">
            <w:pPr>
              <w:rPr>
                <w:rStyle w:val="Firstpagetablebold"/>
              </w:rPr>
            </w:pPr>
            <w:r>
              <w:rPr>
                <w:rStyle w:val="Firstpagetablebold"/>
              </w:rPr>
              <w:t xml:space="preserve">Insurance Tender </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84"/>
        <w:gridCol w:w="2012"/>
        <w:gridCol w:w="6407"/>
      </w:tblGrid>
      <w:tr w:rsidR="00D5547E" w:rsidTr="002C18C9">
        <w:tc>
          <w:tcPr>
            <w:tcW w:w="8703"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2C18C9">
        <w:tc>
          <w:tcPr>
            <w:tcW w:w="2296"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301074" w:rsidP="002E0926">
            <w:r>
              <w:t>To seek delegated a</w:t>
            </w:r>
            <w:r w:rsidR="002E0926">
              <w:t>uthority</w:t>
            </w:r>
            <w:r>
              <w:t xml:space="preserve"> </w:t>
            </w:r>
            <w:r w:rsidR="00A377EE">
              <w:t>for</w:t>
            </w:r>
            <w:r>
              <w:t xml:space="preserve"> </w:t>
            </w:r>
            <w:r w:rsidR="006947D4">
              <w:t xml:space="preserve">the </w:t>
            </w:r>
            <w:r>
              <w:t xml:space="preserve">Head of Financial Services </w:t>
            </w:r>
            <w:r w:rsidR="00A377EE">
              <w:t>to</w:t>
            </w:r>
            <w:r>
              <w:t xml:space="preserve"> award </w:t>
            </w:r>
            <w:r w:rsidR="006947D4">
              <w:t xml:space="preserve">a contract(s) for </w:t>
            </w:r>
            <w:r>
              <w:t xml:space="preserve">the supply of </w:t>
            </w:r>
            <w:r w:rsidR="006947D4">
              <w:t>i</w:t>
            </w:r>
            <w:r>
              <w:t>nsurance services</w:t>
            </w:r>
          </w:p>
        </w:tc>
      </w:tr>
      <w:tr w:rsidR="00D5547E" w:rsidTr="002C18C9">
        <w:tc>
          <w:tcPr>
            <w:tcW w:w="2296"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E3CC1" w:rsidP="00DE3CC1">
            <w:r>
              <w:t>Yes</w:t>
            </w:r>
            <w:r w:rsidR="00D5547E" w:rsidRPr="001356F1">
              <w:t xml:space="preserve"> </w:t>
            </w:r>
          </w:p>
        </w:tc>
      </w:tr>
      <w:tr w:rsidR="00D5547E" w:rsidTr="002C18C9">
        <w:tc>
          <w:tcPr>
            <w:tcW w:w="2296"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DE3CC1">
            <w:r w:rsidRPr="001356F1">
              <w:t xml:space="preserve">Councillor </w:t>
            </w:r>
            <w:r w:rsidR="00DE3CC1">
              <w:t>E. Turner</w:t>
            </w:r>
            <w:r w:rsidR="007949B9">
              <w:t>, Board Member for Finance and Asset Management</w:t>
            </w:r>
          </w:p>
        </w:tc>
      </w:tr>
      <w:tr w:rsidR="0080749A" w:rsidTr="002C18C9">
        <w:tc>
          <w:tcPr>
            <w:tcW w:w="2296"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3C2E62" w:rsidP="005F7F7E">
            <w:r>
              <w:t>Efficient and Effective Council</w:t>
            </w:r>
            <w:r w:rsidR="0080749A" w:rsidRPr="001356F1">
              <w:t>.</w:t>
            </w:r>
          </w:p>
        </w:tc>
      </w:tr>
      <w:tr w:rsidR="00D5547E" w:rsidTr="002C18C9">
        <w:tc>
          <w:tcPr>
            <w:tcW w:w="2296"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3C2E62" w:rsidP="005F7F7E">
            <w:r>
              <w:t>Corporate Plan</w:t>
            </w:r>
            <w:r w:rsidR="00D5547E" w:rsidRPr="001356F1">
              <w:t>.</w:t>
            </w:r>
          </w:p>
        </w:tc>
      </w:tr>
      <w:tr w:rsidR="005F7F7E" w:rsidRPr="00975B07" w:rsidTr="002C18C9">
        <w:trPr>
          <w:trHeight w:val="413"/>
        </w:trPr>
        <w:tc>
          <w:tcPr>
            <w:tcW w:w="8703" w:type="dxa"/>
            <w:gridSpan w:val="3"/>
            <w:tcBorders>
              <w:bottom w:val="single" w:sz="8" w:space="0" w:color="000000"/>
            </w:tcBorders>
          </w:tcPr>
          <w:p w:rsidR="005F7F7E" w:rsidRPr="00975B07" w:rsidRDefault="005F7F7E" w:rsidP="004A6D2F">
            <w:r>
              <w:rPr>
                <w:rStyle w:val="Firstpagetablebold"/>
              </w:rPr>
              <w:t>Recommendation(s):That the City Executive Board resolves to:</w:t>
            </w:r>
          </w:p>
        </w:tc>
      </w:tr>
      <w:tr w:rsidR="0030208D" w:rsidRPr="00975B07" w:rsidTr="002C18C9">
        <w:trPr>
          <w:trHeight w:val="283"/>
        </w:trPr>
        <w:tc>
          <w:tcPr>
            <w:tcW w:w="284" w:type="dxa"/>
            <w:tcBorders>
              <w:top w:val="single" w:sz="8" w:space="0" w:color="000000"/>
              <w:left w:val="single" w:sz="8" w:space="0" w:color="000000"/>
              <w:bottom w:val="nil"/>
              <w:right w:val="nil"/>
            </w:tcBorders>
          </w:tcPr>
          <w:p w:rsidR="0030208D" w:rsidRPr="00975B07" w:rsidRDefault="00046D2B" w:rsidP="00C05714">
            <w:r w:rsidRPr="00975B07">
              <w:t>1</w:t>
            </w:r>
          </w:p>
        </w:tc>
        <w:tc>
          <w:tcPr>
            <w:tcW w:w="8419" w:type="dxa"/>
            <w:gridSpan w:val="2"/>
            <w:tcBorders>
              <w:top w:val="single" w:sz="8" w:space="0" w:color="000000"/>
              <w:left w:val="nil"/>
              <w:bottom w:val="nil"/>
              <w:right w:val="single" w:sz="8" w:space="0" w:color="000000"/>
            </w:tcBorders>
            <w:shd w:val="clear" w:color="auto" w:fill="auto"/>
          </w:tcPr>
          <w:p w:rsidR="002C18C9" w:rsidRPr="006F2EEE" w:rsidRDefault="009727AA" w:rsidP="00891653">
            <w:pPr>
              <w:ind w:left="34"/>
              <w:rPr>
                <w:b/>
              </w:rPr>
            </w:pPr>
            <w:r w:rsidRPr="00594125">
              <w:rPr>
                <w:rStyle w:val="Firstpagetablebold"/>
              </w:rPr>
              <w:t>Delegate</w:t>
            </w:r>
            <w:r w:rsidRPr="006F2EEE">
              <w:rPr>
                <w:rStyle w:val="Firstpagetablebold"/>
                <w:b w:val="0"/>
              </w:rPr>
              <w:t xml:space="preserve"> a</w:t>
            </w:r>
            <w:r w:rsidR="00A377EE">
              <w:rPr>
                <w:rStyle w:val="Firstpagetablebold"/>
                <w:b w:val="0"/>
              </w:rPr>
              <w:t>uthority</w:t>
            </w:r>
            <w:r w:rsidRPr="006F2EEE">
              <w:rPr>
                <w:rStyle w:val="Firstpagetablebold"/>
                <w:b w:val="0"/>
              </w:rPr>
              <w:t xml:space="preserve"> to </w:t>
            </w:r>
            <w:r w:rsidR="00C05714">
              <w:rPr>
                <w:rStyle w:val="Firstpagetablebold"/>
                <w:b w:val="0"/>
              </w:rPr>
              <w:t xml:space="preserve">the </w:t>
            </w:r>
            <w:r w:rsidRPr="006F2EEE">
              <w:rPr>
                <w:rStyle w:val="Firstpagetablebold"/>
                <w:b w:val="0"/>
              </w:rPr>
              <w:t xml:space="preserve">Head of Financial Services </w:t>
            </w:r>
            <w:r w:rsidR="00A377EE">
              <w:rPr>
                <w:rStyle w:val="Firstpagetablebold"/>
                <w:b w:val="0"/>
              </w:rPr>
              <w:t>to</w:t>
            </w:r>
            <w:r w:rsidRPr="006F2EEE">
              <w:rPr>
                <w:rStyle w:val="Firstpagetablebold"/>
                <w:b w:val="0"/>
              </w:rPr>
              <w:t xml:space="preserve"> award </w:t>
            </w:r>
            <w:r w:rsidR="002E0926">
              <w:rPr>
                <w:rStyle w:val="Firstpagetablebold"/>
                <w:b w:val="0"/>
              </w:rPr>
              <w:t xml:space="preserve">a contract for the provision </w:t>
            </w:r>
            <w:r w:rsidRPr="006F2EEE">
              <w:rPr>
                <w:rStyle w:val="Firstpagetablebold"/>
                <w:b w:val="0"/>
              </w:rPr>
              <w:t>of insurance services to Oxford City</w:t>
            </w:r>
            <w:bookmarkStart w:id="1" w:name="_GoBack"/>
            <w:bookmarkEnd w:id="1"/>
            <w:r w:rsidRPr="006F2EEE">
              <w:rPr>
                <w:rStyle w:val="Firstpagetablebold"/>
                <w:b w:val="0"/>
              </w:rPr>
              <w:t xml:space="preserve"> Council from </w:t>
            </w:r>
            <w:r w:rsidR="009B27C7">
              <w:rPr>
                <w:rStyle w:val="Firstpagetablebold"/>
                <w:b w:val="0"/>
              </w:rPr>
              <w:t>1</w:t>
            </w:r>
            <w:r w:rsidR="009B27C7" w:rsidRPr="004651D1">
              <w:rPr>
                <w:rStyle w:val="Firstpagetablebold"/>
                <w:b w:val="0"/>
                <w:vertAlign w:val="superscript"/>
              </w:rPr>
              <w:t>st</w:t>
            </w:r>
            <w:r w:rsidR="009B27C7">
              <w:rPr>
                <w:rStyle w:val="Firstpagetablebold"/>
                <w:b w:val="0"/>
              </w:rPr>
              <w:t xml:space="preserve"> </w:t>
            </w:r>
            <w:r w:rsidRPr="006F2EEE">
              <w:rPr>
                <w:rStyle w:val="Firstpagetablebold"/>
                <w:b w:val="0"/>
              </w:rPr>
              <w:t xml:space="preserve">January 2018 for a period of 3 years with an option to extend for </w:t>
            </w:r>
            <w:r w:rsidR="00891653">
              <w:rPr>
                <w:rStyle w:val="Firstpagetablebold"/>
                <w:b w:val="0"/>
              </w:rPr>
              <w:t xml:space="preserve">up to 2 </w:t>
            </w:r>
            <w:r w:rsidRPr="006F2EEE">
              <w:rPr>
                <w:rStyle w:val="Firstpagetablebold"/>
                <w:b w:val="0"/>
              </w:rPr>
              <w:t>year</w:t>
            </w:r>
            <w:r w:rsidR="00891653">
              <w:rPr>
                <w:rStyle w:val="Firstpagetablebold"/>
                <w:b w:val="0"/>
              </w:rPr>
              <w:t>s</w:t>
            </w:r>
            <w:r w:rsidR="00872471" w:rsidRPr="006F2EEE">
              <w:rPr>
                <w:rStyle w:val="Firstpagetablebold"/>
                <w:b w:val="0"/>
              </w:rPr>
              <w:t>.</w:t>
            </w:r>
          </w:p>
        </w:tc>
      </w:tr>
      <w:tr w:rsidR="0030208D" w:rsidRPr="00975B07" w:rsidTr="002C18C9">
        <w:trPr>
          <w:trHeight w:val="283"/>
        </w:trPr>
        <w:tc>
          <w:tcPr>
            <w:tcW w:w="284" w:type="dxa"/>
            <w:tcBorders>
              <w:top w:val="nil"/>
              <w:left w:val="single" w:sz="8" w:space="0" w:color="000000"/>
              <w:bottom w:val="nil"/>
              <w:right w:val="nil"/>
            </w:tcBorders>
          </w:tcPr>
          <w:p w:rsidR="0030208D" w:rsidRPr="00975B07" w:rsidRDefault="00C05714" w:rsidP="004A6D2F">
            <w:r>
              <w:t>2</w:t>
            </w:r>
          </w:p>
        </w:tc>
        <w:tc>
          <w:tcPr>
            <w:tcW w:w="8419" w:type="dxa"/>
            <w:gridSpan w:val="2"/>
            <w:tcBorders>
              <w:top w:val="nil"/>
              <w:left w:val="nil"/>
              <w:bottom w:val="nil"/>
              <w:right w:val="single" w:sz="8" w:space="0" w:color="000000"/>
            </w:tcBorders>
            <w:shd w:val="clear" w:color="auto" w:fill="auto"/>
          </w:tcPr>
          <w:p w:rsidR="0030208D" w:rsidRPr="001356F1" w:rsidRDefault="00C05714" w:rsidP="00891653">
            <w:r w:rsidRPr="00594125">
              <w:rPr>
                <w:b/>
              </w:rPr>
              <w:t>Delegate</w:t>
            </w:r>
            <w:r w:rsidRPr="00C05714">
              <w:t xml:space="preserve"> a</w:t>
            </w:r>
            <w:r w:rsidR="00891653">
              <w:t>uthority</w:t>
            </w:r>
            <w:r w:rsidRPr="00C05714">
              <w:t xml:space="preserve"> to </w:t>
            </w:r>
            <w:r>
              <w:t xml:space="preserve">the </w:t>
            </w:r>
            <w:r w:rsidRPr="00C05714">
              <w:t xml:space="preserve">Head of Financial Services </w:t>
            </w:r>
            <w:r>
              <w:t>to negotiate the extension of insurance cover to the Council in respect of the functions to be undertaken by the Oxford Direct Services companies in the event of the companies not being operational by 1</w:t>
            </w:r>
            <w:r w:rsidRPr="004651D1">
              <w:rPr>
                <w:vertAlign w:val="superscript"/>
              </w:rPr>
              <w:t>st</w:t>
            </w:r>
            <w:r>
              <w:t xml:space="preserve"> January 2018.</w:t>
            </w:r>
          </w:p>
        </w:tc>
      </w:tr>
      <w:tr w:rsidR="00232F5B" w:rsidRPr="00975B07" w:rsidTr="002C18C9">
        <w:trPr>
          <w:trHeight w:val="283"/>
        </w:trPr>
        <w:tc>
          <w:tcPr>
            <w:tcW w:w="284" w:type="dxa"/>
            <w:tcBorders>
              <w:top w:val="nil"/>
              <w:left w:val="single" w:sz="8" w:space="0" w:color="000000"/>
              <w:bottom w:val="single" w:sz="8" w:space="0" w:color="000000"/>
              <w:right w:val="nil"/>
            </w:tcBorders>
          </w:tcPr>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30208D" w:rsidP="00247C29"/>
        </w:tc>
      </w:tr>
    </w:tbl>
    <w:p w:rsidR="006947D4" w:rsidRDefault="006947D4" w:rsidP="004A6D2F">
      <w:pPr>
        <w:pStyle w:val="Heading1"/>
      </w:pPr>
    </w:p>
    <w:p w:rsidR="006947D4" w:rsidRDefault="006947D4">
      <w:pPr>
        <w:spacing w:after="0"/>
        <w:rPr>
          <w:b/>
        </w:rPr>
      </w:pPr>
      <w:r>
        <w:br w:type="page"/>
      </w:r>
    </w:p>
    <w:p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rsidR="003C2E62" w:rsidRDefault="00BE7614" w:rsidP="005570B5">
      <w:pPr>
        <w:pStyle w:val="ListParagraph"/>
      </w:pPr>
      <w:r>
        <w:t xml:space="preserve">Oxford City Council currently has a contract with Zurich Municipal for all of its insurance services which was last tendered in 2012. The existing contract is due to expire on 31 December 2017. </w:t>
      </w:r>
      <w:r w:rsidR="009B16F2">
        <w:t xml:space="preserve"> </w:t>
      </w:r>
    </w:p>
    <w:p w:rsidR="00B85D69" w:rsidRDefault="00FD6C28" w:rsidP="009B27C7">
      <w:pPr>
        <w:pStyle w:val="ListParagraph"/>
      </w:pPr>
      <w:r>
        <w:t xml:space="preserve">Since tendering in 2012 the Council has established </w:t>
      </w:r>
      <w:r w:rsidR="00C90372">
        <w:t xml:space="preserve">a </w:t>
      </w:r>
      <w:r>
        <w:t>wholly owned housing compan</w:t>
      </w:r>
      <w:r w:rsidR="00C90372">
        <w:t>y</w:t>
      </w:r>
      <w:r>
        <w:t>, Oxford City Housing Ltd</w:t>
      </w:r>
      <w:r w:rsidR="009B27C7">
        <w:t xml:space="preserve"> (OCHL), a joint venture with Nuffield College, Oxford West End Development Ltd (</w:t>
      </w:r>
      <w:proofErr w:type="spellStart"/>
      <w:r w:rsidR="009B27C7">
        <w:t>OxWED</w:t>
      </w:r>
      <w:proofErr w:type="spellEnd"/>
      <w:r w:rsidR="009B27C7">
        <w:t xml:space="preserve">), </w:t>
      </w:r>
      <w:r>
        <w:t xml:space="preserve">and will shortly be establishing </w:t>
      </w:r>
      <w:r w:rsidR="00C90372">
        <w:t>two</w:t>
      </w:r>
      <w:r>
        <w:t xml:space="preserve"> wholly owned </w:t>
      </w:r>
      <w:r w:rsidR="00C90372">
        <w:t>companies</w:t>
      </w:r>
      <w:r>
        <w:t xml:space="preserve"> for services currently carried out by Oxford Direct Services. </w:t>
      </w:r>
      <w:r w:rsidR="009B27C7">
        <w:t xml:space="preserve"> The insurances for OCHL</w:t>
      </w:r>
      <w:r w:rsidR="009B27C7" w:rsidRPr="009B27C7">
        <w:t xml:space="preserve"> </w:t>
      </w:r>
      <w:r w:rsidR="009B27C7">
        <w:t xml:space="preserve">and </w:t>
      </w:r>
      <w:proofErr w:type="spellStart"/>
      <w:r w:rsidR="009B27C7">
        <w:t>OxWED</w:t>
      </w:r>
      <w:proofErr w:type="spellEnd"/>
      <w:r w:rsidR="009B27C7">
        <w:t xml:space="preserve"> are fairly simple and the costs of these insurances will be a proportion of the overall costs for those </w:t>
      </w:r>
      <w:r w:rsidR="009B16F2">
        <w:t>l</w:t>
      </w:r>
      <w:r w:rsidR="009B27C7">
        <w:t xml:space="preserve">ots where the </w:t>
      </w:r>
      <w:r w:rsidR="00CC12FC">
        <w:t>c</w:t>
      </w:r>
      <w:r w:rsidR="009B27C7">
        <w:t>ompanies require insurance</w:t>
      </w:r>
      <w:r w:rsidR="00F219FF">
        <w:t xml:space="preserve"> (predominantly liability and property)</w:t>
      </w:r>
      <w:r w:rsidR="009B27C7">
        <w:t xml:space="preserve">.  </w:t>
      </w:r>
      <w:r w:rsidR="00CC12FC">
        <w:t xml:space="preserve">The </w:t>
      </w:r>
      <w:r w:rsidR="00912DCC">
        <w:t>company’s requirements</w:t>
      </w:r>
      <w:r w:rsidR="00CC12FC">
        <w:t xml:space="preserve"> are included in </w:t>
      </w:r>
      <w:r w:rsidR="009B16F2">
        <w:t>l</w:t>
      </w:r>
      <w:r w:rsidR="00CC12FC">
        <w:t>ots 1 to 6 even if they don’t currently need any cover.  This allows for cover to be extended to them under the same contract if required in the future without having to separately procure that class of insurance.</w:t>
      </w:r>
    </w:p>
    <w:p w:rsidR="00CC12FC" w:rsidRDefault="00CC12FC" w:rsidP="00CC12FC">
      <w:pPr>
        <w:pStyle w:val="ListParagraph"/>
      </w:pPr>
      <w:r>
        <w:t xml:space="preserve">The insurance cover for the </w:t>
      </w:r>
      <w:r w:rsidRPr="00CC12FC">
        <w:t>Oxford Direct Services</w:t>
      </w:r>
      <w:r>
        <w:t xml:space="preserve"> (ODS</w:t>
      </w:r>
      <w:r w:rsidR="00C05714">
        <w:t>) companies</w:t>
      </w:r>
      <w:r>
        <w:t xml:space="preserve"> has been tendered under different Lots </w:t>
      </w:r>
      <w:r w:rsidR="00C05714">
        <w:t xml:space="preserve">(numbers 7 to 10) </w:t>
      </w:r>
      <w:r>
        <w:t xml:space="preserve">due to the insurance cover requirements being more complex and to enable variations on the level of cover and excesses to be made independent of the Council’s cover.  If the </w:t>
      </w:r>
      <w:r w:rsidR="00483AD9">
        <w:t xml:space="preserve">operational go live date for the </w:t>
      </w:r>
      <w:r>
        <w:t xml:space="preserve">ODS </w:t>
      </w:r>
      <w:r w:rsidR="00C05714">
        <w:t xml:space="preserve">companies </w:t>
      </w:r>
      <w:r w:rsidR="00483AD9">
        <w:t xml:space="preserve">extends beyond </w:t>
      </w:r>
      <w:r w:rsidR="00C05714">
        <w:t>1</w:t>
      </w:r>
      <w:r w:rsidR="00C05714" w:rsidRPr="004651D1">
        <w:rPr>
          <w:vertAlign w:val="superscript"/>
        </w:rPr>
        <w:t>st</w:t>
      </w:r>
      <w:r w:rsidR="00C05714">
        <w:t xml:space="preserve"> January 2018, the Council will need to negotiate </w:t>
      </w:r>
      <w:r w:rsidR="009B16F2">
        <w:t>with the winning insurance company for cover to be provided to Oxford City Council until such time as the ODS companies become operational.</w:t>
      </w:r>
    </w:p>
    <w:p w:rsidR="00CC12FC" w:rsidRDefault="00CC12FC" w:rsidP="009B27C7">
      <w:pPr>
        <w:pStyle w:val="ListParagraph"/>
      </w:pPr>
      <w:r>
        <w:t xml:space="preserve">This report only requests delegated authority for the Council’s insurance cover.  Authorisation for insurance cover for the various companies will have to be </w:t>
      </w:r>
      <w:r w:rsidR="009B16F2">
        <w:t xml:space="preserve">agreed </w:t>
      </w:r>
      <w:r>
        <w:t xml:space="preserve">by the </w:t>
      </w:r>
      <w:r w:rsidR="004F32DF">
        <w:t>B</w:t>
      </w:r>
      <w:r>
        <w:t>oards of the relevant companies.</w:t>
      </w:r>
    </w:p>
    <w:p w:rsidR="00E87F7A" w:rsidRDefault="00C05714" w:rsidP="009B27C7">
      <w:pPr>
        <w:pStyle w:val="ListParagraph"/>
      </w:pPr>
      <w:r>
        <w:t>As outlined above, t</w:t>
      </w:r>
      <w:r w:rsidR="008534FB">
        <w:t xml:space="preserve">he tender </w:t>
      </w:r>
      <w:r w:rsidR="003B0987">
        <w:t xml:space="preserve">includes </w:t>
      </w:r>
      <w:r w:rsidR="003C2E62">
        <w:t xml:space="preserve">a number of different </w:t>
      </w:r>
      <w:r w:rsidR="003B0987">
        <w:t>l</w:t>
      </w:r>
      <w:r w:rsidR="008534FB">
        <w:t xml:space="preserve">ots </w:t>
      </w:r>
      <w:r w:rsidR="003C2E62">
        <w:t xml:space="preserve">to provide cover </w:t>
      </w:r>
      <w:r w:rsidR="008534FB">
        <w:t xml:space="preserve">for </w:t>
      </w:r>
      <w:r w:rsidR="003B0987">
        <w:t xml:space="preserve">insurance for </w:t>
      </w:r>
      <w:r w:rsidR="008534FB">
        <w:t>Oxford City Council</w:t>
      </w:r>
      <w:r>
        <w:t xml:space="preserve">, OCHL, and </w:t>
      </w:r>
      <w:proofErr w:type="spellStart"/>
      <w:r>
        <w:t>OxWED</w:t>
      </w:r>
      <w:proofErr w:type="spellEnd"/>
      <w:r w:rsidR="008534FB">
        <w:t>. These are as follows:-</w:t>
      </w:r>
    </w:p>
    <w:p w:rsidR="003C2E62" w:rsidRDefault="003C2E62" w:rsidP="003C2E62">
      <w:pPr>
        <w:pStyle w:val="ListParagraph"/>
        <w:numPr>
          <w:ilvl w:val="1"/>
          <w:numId w:val="35"/>
        </w:numPr>
      </w:pPr>
      <w:r>
        <w:t>Lot 1 – Oxford City Council, Oxford West End Development Limited &amp; Oxford City Housing Ltd Property Insurance</w:t>
      </w:r>
    </w:p>
    <w:p w:rsidR="003C2E62" w:rsidRDefault="003C2E62" w:rsidP="003C2E62">
      <w:pPr>
        <w:pStyle w:val="ListParagraph"/>
        <w:numPr>
          <w:ilvl w:val="1"/>
          <w:numId w:val="35"/>
        </w:numPr>
      </w:pPr>
      <w:r>
        <w:t xml:space="preserve">Lot 2 – Oxford City Council, Oxford West End Development Limited &amp; Oxford </w:t>
      </w:r>
      <w:r w:rsidR="00DF626A">
        <w:t>C</w:t>
      </w:r>
      <w:r>
        <w:t>ity Housing Ltd Liability Insurance</w:t>
      </w:r>
    </w:p>
    <w:p w:rsidR="003C2E62" w:rsidRDefault="003C2E62" w:rsidP="003C2E62">
      <w:pPr>
        <w:pStyle w:val="ListParagraph"/>
        <w:numPr>
          <w:ilvl w:val="1"/>
          <w:numId w:val="35"/>
        </w:numPr>
      </w:pPr>
      <w:r>
        <w:t>Lot 3 – Oxford City Council, Oxford West End Development Limited &amp; Oxford City Housing Ltd Motor Vehicle Insurance</w:t>
      </w:r>
    </w:p>
    <w:p w:rsidR="003C2E62" w:rsidRDefault="003C2E62" w:rsidP="003C2E62">
      <w:pPr>
        <w:pStyle w:val="ListParagraph"/>
        <w:numPr>
          <w:ilvl w:val="1"/>
          <w:numId w:val="35"/>
        </w:numPr>
      </w:pPr>
      <w:r>
        <w:t>Lot 4 – Oxford City Council, Oxford West End Development Limited &amp; Oxford City Housing Ltd Engineering Insurance &amp; Inspections</w:t>
      </w:r>
    </w:p>
    <w:p w:rsidR="003C2E62" w:rsidRDefault="003C2E62" w:rsidP="003C2E62">
      <w:pPr>
        <w:pStyle w:val="ListParagraph"/>
        <w:numPr>
          <w:ilvl w:val="1"/>
          <w:numId w:val="35"/>
        </w:numPr>
      </w:pPr>
      <w:r>
        <w:t>Lot 5 – Oxford City Council, Oxford West End Development Limited &amp; Oxford City Housing Ltd Group Personal Accident and Travel Insurance</w:t>
      </w:r>
    </w:p>
    <w:p w:rsidR="003C2E62" w:rsidRDefault="003C2E62" w:rsidP="003C2E62">
      <w:pPr>
        <w:pStyle w:val="ListParagraph"/>
        <w:numPr>
          <w:ilvl w:val="1"/>
          <w:numId w:val="35"/>
        </w:numPr>
      </w:pPr>
      <w:r>
        <w:t>Lot 6 – Oxford City Council, Oxford West End Development Limited &amp; Oxford City Housing Ltd Leasehold</w:t>
      </w:r>
    </w:p>
    <w:p w:rsidR="00C05714" w:rsidRDefault="00C05714" w:rsidP="009B443F">
      <w:pPr>
        <w:pStyle w:val="ListParagraph"/>
      </w:pPr>
      <w:r>
        <w:t xml:space="preserve">The tendered lots for </w:t>
      </w:r>
      <w:r w:rsidRPr="00C05714">
        <w:t xml:space="preserve">Oxford Direct Services Ltd </w:t>
      </w:r>
      <w:r>
        <w:t xml:space="preserve">and </w:t>
      </w:r>
      <w:r w:rsidRPr="00C05714">
        <w:t>Oxford Direct Services Trading Ltd</w:t>
      </w:r>
      <w:r>
        <w:t xml:space="preserve"> are below</w:t>
      </w:r>
      <w:r w:rsidR="001F2C4A">
        <w:t>:</w:t>
      </w:r>
    </w:p>
    <w:p w:rsidR="003C2E62" w:rsidRDefault="003C2E62" w:rsidP="003C2E62">
      <w:pPr>
        <w:pStyle w:val="ListParagraph"/>
        <w:numPr>
          <w:ilvl w:val="1"/>
          <w:numId w:val="35"/>
        </w:numPr>
      </w:pPr>
      <w:r>
        <w:t xml:space="preserve">Lot 7 – Oxford Direct Services Ltd &amp; Oxford </w:t>
      </w:r>
      <w:r w:rsidR="00DF626A">
        <w:t xml:space="preserve">Direct Services </w:t>
      </w:r>
      <w:r>
        <w:t>Trading Ltd Liability Insurance</w:t>
      </w:r>
    </w:p>
    <w:p w:rsidR="003C2E62" w:rsidRDefault="003C2E62" w:rsidP="003C2E62">
      <w:pPr>
        <w:pStyle w:val="ListParagraph"/>
        <w:numPr>
          <w:ilvl w:val="1"/>
          <w:numId w:val="35"/>
        </w:numPr>
      </w:pPr>
      <w:r>
        <w:t xml:space="preserve">Lot 8 – Oxford Direct Services Ltd &amp; Oxford </w:t>
      </w:r>
      <w:r w:rsidR="00DF626A">
        <w:t>Direct Services</w:t>
      </w:r>
      <w:r w:rsidR="004651D1">
        <w:t xml:space="preserve"> </w:t>
      </w:r>
      <w:r>
        <w:t>Trading Ltd Motor Vehicle Insurance</w:t>
      </w:r>
    </w:p>
    <w:p w:rsidR="003C2E62" w:rsidRDefault="003C2E62" w:rsidP="003C2E62">
      <w:pPr>
        <w:pStyle w:val="ListParagraph"/>
        <w:numPr>
          <w:ilvl w:val="1"/>
          <w:numId w:val="35"/>
        </w:numPr>
      </w:pPr>
      <w:r>
        <w:lastRenderedPageBreak/>
        <w:t xml:space="preserve">Lot 9 – Oxford Direct Services Ltd &amp;  Oxford </w:t>
      </w:r>
      <w:r w:rsidR="00DF626A">
        <w:t xml:space="preserve">Direct Services </w:t>
      </w:r>
      <w:r>
        <w:t>Trading Ltd  Personal Accident and Travel Insurance</w:t>
      </w:r>
    </w:p>
    <w:p w:rsidR="003C2E62" w:rsidRDefault="003C2E62" w:rsidP="003C2E62">
      <w:pPr>
        <w:pStyle w:val="ListParagraph"/>
        <w:numPr>
          <w:ilvl w:val="1"/>
          <w:numId w:val="35"/>
        </w:numPr>
      </w:pPr>
      <w:r>
        <w:t xml:space="preserve">Lot 10 – Oxford Direct Services Ltd &amp; Oxford </w:t>
      </w:r>
      <w:r w:rsidR="00DF626A">
        <w:t xml:space="preserve">Direct Services </w:t>
      </w:r>
      <w:r>
        <w:t xml:space="preserve">Trading Ltd Property Insurance </w:t>
      </w:r>
    </w:p>
    <w:p w:rsidR="003C2E62" w:rsidRDefault="003C2E62" w:rsidP="003C2E62">
      <w:pPr>
        <w:pStyle w:val="ListParagraph"/>
        <w:numPr>
          <w:ilvl w:val="0"/>
          <w:numId w:val="0"/>
        </w:numPr>
        <w:ind w:left="426"/>
      </w:pPr>
    </w:p>
    <w:p w:rsidR="003C2E62" w:rsidRDefault="003C2E62" w:rsidP="00007A42">
      <w:pPr>
        <w:pStyle w:val="ListParagraph"/>
      </w:pPr>
      <w:r>
        <w:t>The</w:t>
      </w:r>
      <w:r w:rsidR="00007A42">
        <w:t xml:space="preserve"> </w:t>
      </w:r>
      <w:r w:rsidR="00007A42" w:rsidRPr="00007A42">
        <w:t xml:space="preserve">lots for Oxford Direct Services Ltd and Oxford Direct Services Trading Ltd </w:t>
      </w:r>
      <w:r w:rsidR="00007A42">
        <w:t>will be evaluated separately and officers from Direct Services will be given the opportunity to be involved.</w:t>
      </w:r>
    </w:p>
    <w:p w:rsidR="00633578" w:rsidRPr="001356F1" w:rsidRDefault="000B26A7" w:rsidP="00E87F7A">
      <w:pPr>
        <w:pStyle w:val="Heading1"/>
      </w:pPr>
      <w:r>
        <w:t>Tender Process</w:t>
      </w:r>
    </w:p>
    <w:p w:rsidR="00CD67A3" w:rsidRDefault="00224CB8" w:rsidP="00CD67A3">
      <w:pPr>
        <w:pStyle w:val="bParagraphtext"/>
      </w:pPr>
      <w:r>
        <w:t xml:space="preserve">The Tender has been let as an open OJEU tender on the portal, advertised on Contracts Finder and </w:t>
      </w:r>
      <w:r w:rsidR="0097153E">
        <w:t xml:space="preserve">in the </w:t>
      </w:r>
      <w:r w:rsidR="00CD67A3" w:rsidRPr="00CD67A3">
        <w:t>Official Journal of the European Union (OJEU)</w:t>
      </w:r>
      <w:r w:rsidR="00502D51">
        <w:t>.</w:t>
      </w:r>
    </w:p>
    <w:p w:rsidR="003E5E96" w:rsidRDefault="003E5E96" w:rsidP="00CD67A3">
      <w:pPr>
        <w:pStyle w:val="bParagraphtext"/>
      </w:pPr>
      <w:r>
        <w:t>The Tender timescales are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1"/>
        <w:gridCol w:w="2883"/>
      </w:tblGrid>
      <w:tr w:rsidR="003E5E96" w:rsidRPr="00AC3BFC" w:rsidTr="002C18C9">
        <w:tc>
          <w:tcPr>
            <w:tcW w:w="3485" w:type="pct"/>
            <w:shd w:val="clear" w:color="auto" w:fill="F2F2F2"/>
          </w:tcPr>
          <w:p w:rsidR="003E5E96" w:rsidRPr="00AC3BFC" w:rsidRDefault="003E5E96" w:rsidP="002C18C9">
            <w:pPr>
              <w:spacing w:before="60" w:after="60"/>
              <w:jc w:val="both"/>
              <w:rPr>
                <w:rFonts w:cs="Arial"/>
                <w:b/>
                <w:color w:val="auto"/>
                <w:sz w:val="22"/>
                <w:szCs w:val="22"/>
              </w:rPr>
            </w:pPr>
            <w:r w:rsidRPr="00AC3BFC">
              <w:rPr>
                <w:rFonts w:cs="Arial"/>
                <w:b/>
                <w:color w:val="auto"/>
                <w:sz w:val="22"/>
                <w:szCs w:val="22"/>
              </w:rPr>
              <w:t>Stage/activity</w:t>
            </w:r>
          </w:p>
        </w:tc>
        <w:tc>
          <w:tcPr>
            <w:tcW w:w="1515" w:type="pct"/>
            <w:shd w:val="clear" w:color="auto" w:fill="F2F2F2"/>
          </w:tcPr>
          <w:p w:rsidR="003E5E96" w:rsidRPr="00AC3BFC" w:rsidRDefault="003E5E96" w:rsidP="002C18C9">
            <w:pPr>
              <w:spacing w:before="60" w:after="60"/>
              <w:jc w:val="both"/>
              <w:rPr>
                <w:rFonts w:cs="Arial"/>
                <w:b/>
                <w:color w:val="auto"/>
                <w:sz w:val="22"/>
                <w:szCs w:val="22"/>
              </w:rPr>
            </w:pPr>
            <w:r w:rsidRPr="00AC3BFC">
              <w:rPr>
                <w:rFonts w:cs="Arial"/>
                <w:b/>
                <w:color w:val="auto"/>
                <w:sz w:val="22"/>
                <w:szCs w:val="22"/>
              </w:rPr>
              <w:t>Date</w:t>
            </w:r>
          </w:p>
        </w:tc>
      </w:tr>
      <w:tr w:rsidR="003E5E96" w:rsidRPr="00556991" w:rsidTr="002C18C9">
        <w:tc>
          <w:tcPr>
            <w:tcW w:w="3485" w:type="pct"/>
            <w:shd w:val="clear" w:color="auto" w:fill="auto"/>
          </w:tcPr>
          <w:p w:rsidR="003E5E96" w:rsidRPr="00556991" w:rsidRDefault="003E5E96" w:rsidP="002C18C9">
            <w:pPr>
              <w:spacing w:before="60" w:after="60"/>
              <w:jc w:val="both"/>
              <w:rPr>
                <w:rFonts w:cs="Arial"/>
                <w:color w:val="auto"/>
                <w:sz w:val="22"/>
                <w:szCs w:val="22"/>
              </w:rPr>
            </w:pPr>
            <w:r w:rsidRPr="00556991">
              <w:rPr>
                <w:rFonts w:cs="Arial"/>
                <w:color w:val="auto"/>
                <w:sz w:val="22"/>
                <w:szCs w:val="22"/>
              </w:rPr>
              <w:t>Invitation to  tender published</w:t>
            </w:r>
          </w:p>
        </w:tc>
        <w:tc>
          <w:tcPr>
            <w:tcW w:w="1515" w:type="pct"/>
            <w:shd w:val="clear" w:color="auto" w:fill="auto"/>
          </w:tcPr>
          <w:p w:rsidR="003E5E96" w:rsidRPr="00556991" w:rsidRDefault="003E5E96" w:rsidP="002C18C9">
            <w:pPr>
              <w:spacing w:before="60" w:after="60"/>
              <w:jc w:val="both"/>
              <w:rPr>
                <w:rFonts w:cs="Arial"/>
                <w:color w:val="FF0000"/>
                <w:sz w:val="22"/>
                <w:szCs w:val="22"/>
              </w:rPr>
            </w:pPr>
            <w:r w:rsidRPr="00556991">
              <w:rPr>
                <w:rFonts w:cs="Arial"/>
                <w:color w:val="auto"/>
                <w:sz w:val="22"/>
                <w:szCs w:val="22"/>
              </w:rPr>
              <w:t>14th August 2017</w:t>
            </w:r>
          </w:p>
        </w:tc>
      </w:tr>
      <w:tr w:rsidR="003E5E96" w:rsidRPr="00AC3BFC" w:rsidTr="002C18C9">
        <w:tc>
          <w:tcPr>
            <w:tcW w:w="3485" w:type="pct"/>
            <w:shd w:val="clear" w:color="auto" w:fill="auto"/>
          </w:tcPr>
          <w:p w:rsidR="003E5E96" w:rsidRPr="00AC3BFC" w:rsidRDefault="003E5E96" w:rsidP="002C18C9">
            <w:pPr>
              <w:spacing w:before="60" w:after="60"/>
              <w:jc w:val="both"/>
              <w:rPr>
                <w:rFonts w:cs="Arial"/>
                <w:color w:val="auto"/>
                <w:sz w:val="22"/>
                <w:szCs w:val="22"/>
              </w:rPr>
            </w:pPr>
            <w:r w:rsidRPr="00AC3BFC">
              <w:rPr>
                <w:rFonts w:cs="Arial"/>
                <w:color w:val="auto"/>
                <w:sz w:val="22"/>
                <w:szCs w:val="22"/>
              </w:rPr>
              <w:t>Deadline for receipt of clarification questions or request for additional information from tenderers</w:t>
            </w:r>
          </w:p>
        </w:tc>
        <w:tc>
          <w:tcPr>
            <w:tcW w:w="1515" w:type="pct"/>
            <w:shd w:val="clear" w:color="auto" w:fill="auto"/>
          </w:tcPr>
          <w:p w:rsidR="003E5E96" w:rsidRPr="00AC3BFC" w:rsidRDefault="003E5E96" w:rsidP="002C18C9">
            <w:pPr>
              <w:spacing w:before="60" w:after="60"/>
              <w:jc w:val="both"/>
              <w:rPr>
                <w:rFonts w:cs="Arial"/>
                <w:color w:val="auto"/>
                <w:sz w:val="22"/>
                <w:szCs w:val="22"/>
              </w:rPr>
            </w:pPr>
            <w:r>
              <w:rPr>
                <w:rFonts w:cs="Arial"/>
                <w:color w:val="auto"/>
                <w:sz w:val="22"/>
                <w:szCs w:val="22"/>
              </w:rPr>
              <w:t>19</w:t>
            </w:r>
            <w:r w:rsidRPr="003E5E96">
              <w:rPr>
                <w:rFonts w:cs="Arial"/>
                <w:color w:val="auto"/>
                <w:sz w:val="22"/>
                <w:szCs w:val="22"/>
                <w:vertAlign w:val="superscript"/>
              </w:rPr>
              <w:t>th</w:t>
            </w:r>
            <w:r>
              <w:rPr>
                <w:rFonts w:cs="Arial"/>
                <w:color w:val="auto"/>
                <w:sz w:val="22"/>
                <w:szCs w:val="22"/>
              </w:rPr>
              <w:t xml:space="preserve"> September 2017</w:t>
            </w:r>
          </w:p>
        </w:tc>
      </w:tr>
      <w:tr w:rsidR="003E5E96" w:rsidRPr="00AC3BFC" w:rsidTr="002C18C9">
        <w:tc>
          <w:tcPr>
            <w:tcW w:w="3485" w:type="pct"/>
            <w:shd w:val="clear" w:color="auto" w:fill="auto"/>
          </w:tcPr>
          <w:p w:rsidR="003E5E96" w:rsidRPr="00AC3BFC" w:rsidRDefault="003E5E96" w:rsidP="002C18C9">
            <w:pPr>
              <w:spacing w:before="60" w:after="60"/>
              <w:jc w:val="both"/>
              <w:rPr>
                <w:rFonts w:cs="Arial"/>
                <w:color w:val="auto"/>
                <w:sz w:val="22"/>
                <w:szCs w:val="22"/>
              </w:rPr>
            </w:pPr>
            <w:r w:rsidRPr="00AC3BFC">
              <w:rPr>
                <w:rFonts w:cs="Arial"/>
                <w:color w:val="auto"/>
                <w:sz w:val="22"/>
                <w:szCs w:val="22"/>
              </w:rPr>
              <w:t>Deadline for receipt of tenders</w:t>
            </w:r>
          </w:p>
        </w:tc>
        <w:tc>
          <w:tcPr>
            <w:tcW w:w="1515" w:type="pct"/>
            <w:shd w:val="clear" w:color="auto" w:fill="auto"/>
          </w:tcPr>
          <w:p w:rsidR="003E5E96" w:rsidRPr="00AC3BFC" w:rsidRDefault="003E5E96" w:rsidP="002C18C9">
            <w:pPr>
              <w:spacing w:before="60" w:after="60"/>
              <w:jc w:val="both"/>
              <w:rPr>
                <w:rFonts w:cs="Arial"/>
                <w:color w:val="FF0000"/>
                <w:sz w:val="22"/>
                <w:szCs w:val="22"/>
              </w:rPr>
            </w:pPr>
            <w:r>
              <w:rPr>
                <w:rFonts w:cs="Arial"/>
                <w:color w:val="auto"/>
                <w:sz w:val="22"/>
                <w:szCs w:val="22"/>
              </w:rPr>
              <w:t>29th</w:t>
            </w:r>
            <w:r w:rsidRPr="00AC3BFC">
              <w:rPr>
                <w:rFonts w:cs="Arial"/>
                <w:color w:val="auto"/>
                <w:sz w:val="22"/>
                <w:szCs w:val="22"/>
              </w:rPr>
              <w:t xml:space="preserve"> </w:t>
            </w:r>
            <w:r>
              <w:rPr>
                <w:rFonts w:cs="Arial"/>
                <w:color w:val="auto"/>
                <w:sz w:val="22"/>
                <w:szCs w:val="22"/>
              </w:rPr>
              <w:t>September</w:t>
            </w:r>
            <w:r w:rsidRPr="00AC3BFC">
              <w:rPr>
                <w:rFonts w:cs="Arial"/>
                <w:color w:val="auto"/>
                <w:sz w:val="22"/>
                <w:szCs w:val="22"/>
              </w:rPr>
              <w:t xml:space="preserve"> 2017</w:t>
            </w:r>
          </w:p>
        </w:tc>
      </w:tr>
      <w:tr w:rsidR="003E5E96" w:rsidRPr="00AC3BFC" w:rsidTr="002C18C9">
        <w:tc>
          <w:tcPr>
            <w:tcW w:w="3485" w:type="pct"/>
            <w:shd w:val="clear" w:color="auto" w:fill="auto"/>
          </w:tcPr>
          <w:p w:rsidR="003E5E96" w:rsidRPr="00AC3BFC" w:rsidRDefault="003E5E96" w:rsidP="002C18C9">
            <w:pPr>
              <w:spacing w:before="60" w:after="60"/>
              <w:jc w:val="both"/>
              <w:rPr>
                <w:rFonts w:cs="Arial"/>
                <w:color w:val="auto"/>
                <w:sz w:val="22"/>
                <w:szCs w:val="22"/>
              </w:rPr>
            </w:pPr>
            <w:r w:rsidRPr="00AC3BFC">
              <w:rPr>
                <w:rFonts w:cs="Arial"/>
                <w:color w:val="auto"/>
                <w:sz w:val="22"/>
                <w:szCs w:val="22"/>
              </w:rPr>
              <w:t>Tenderers Demo/presentations – if required</w:t>
            </w:r>
          </w:p>
        </w:tc>
        <w:tc>
          <w:tcPr>
            <w:tcW w:w="1515" w:type="pct"/>
            <w:shd w:val="clear" w:color="auto" w:fill="auto"/>
          </w:tcPr>
          <w:p w:rsidR="003E5E96" w:rsidRPr="00AC3BFC" w:rsidRDefault="003E5E96" w:rsidP="002C18C9">
            <w:pPr>
              <w:spacing w:before="60" w:after="60"/>
              <w:jc w:val="both"/>
              <w:rPr>
                <w:rFonts w:cs="Arial"/>
                <w:color w:val="FF0000"/>
                <w:sz w:val="22"/>
                <w:szCs w:val="22"/>
              </w:rPr>
            </w:pPr>
            <w:r w:rsidRPr="00AC3BFC">
              <w:rPr>
                <w:rFonts w:cs="Arial"/>
                <w:color w:val="auto"/>
                <w:sz w:val="22"/>
                <w:szCs w:val="22"/>
              </w:rPr>
              <w:t xml:space="preserve">W/C  </w:t>
            </w:r>
            <w:r>
              <w:rPr>
                <w:rFonts w:cs="Arial"/>
                <w:color w:val="auto"/>
                <w:sz w:val="22"/>
                <w:szCs w:val="22"/>
              </w:rPr>
              <w:t>9</w:t>
            </w:r>
            <w:r w:rsidRPr="003E5E96">
              <w:rPr>
                <w:rFonts w:cs="Arial"/>
                <w:color w:val="auto"/>
                <w:sz w:val="22"/>
                <w:szCs w:val="22"/>
                <w:vertAlign w:val="superscript"/>
              </w:rPr>
              <w:t>th</w:t>
            </w:r>
            <w:r>
              <w:rPr>
                <w:rFonts w:cs="Arial"/>
                <w:color w:val="auto"/>
                <w:sz w:val="22"/>
                <w:szCs w:val="22"/>
              </w:rPr>
              <w:t xml:space="preserve"> October</w:t>
            </w:r>
            <w:r w:rsidRPr="00AC3BFC">
              <w:rPr>
                <w:rFonts w:cs="Arial"/>
                <w:color w:val="auto"/>
                <w:sz w:val="22"/>
                <w:szCs w:val="22"/>
              </w:rPr>
              <w:t xml:space="preserve"> 2017</w:t>
            </w:r>
          </w:p>
        </w:tc>
      </w:tr>
      <w:tr w:rsidR="003E5E96" w:rsidRPr="00AC3BFC" w:rsidTr="002C18C9">
        <w:tc>
          <w:tcPr>
            <w:tcW w:w="3485" w:type="pct"/>
            <w:shd w:val="clear" w:color="auto" w:fill="auto"/>
          </w:tcPr>
          <w:p w:rsidR="003E5E96" w:rsidRPr="00AC3BFC" w:rsidRDefault="003E5E96" w:rsidP="002C18C9">
            <w:pPr>
              <w:spacing w:before="60" w:after="60"/>
              <w:jc w:val="both"/>
              <w:rPr>
                <w:rFonts w:cs="Arial"/>
                <w:color w:val="auto"/>
                <w:sz w:val="22"/>
                <w:szCs w:val="22"/>
              </w:rPr>
            </w:pPr>
            <w:r w:rsidRPr="00AC3BFC">
              <w:rPr>
                <w:rFonts w:cs="Arial"/>
                <w:color w:val="auto"/>
                <w:sz w:val="22"/>
                <w:szCs w:val="22"/>
              </w:rPr>
              <w:t>Site visits – if required</w:t>
            </w:r>
          </w:p>
        </w:tc>
        <w:tc>
          <w:tcPr>
            <w:tcW w:w="1515" w:type="pct"/>
            <w:shd w:val="clear" w:color="auto" w:fill="auto"/>
          </w:tcPr>
          <w:p w:rsidR="003E5E96" w:rsidRPr="00AC3BFC" w:rsidRDefault="003E5E96" w:rsidP="002C18C9">
            <w:pPr>
              <w:spacing w:before="60" w:after="60"/>
              <w:jc w:val="both"/>
              <w:rPr>
                <w:rFonts w:cs="Arial"/>
                <w:color w:val="FF0000"/>
                <w:sz w:val="22"/>
                <w:szCs w:val="22"/>
              </w:rPr>
            </w:pPr>
            <w:r w:rsidRPr="00AC3BFC">
              <w:rPr>
                <w:rFonts w:cs="Arial"/>
                <w:color w:val="auto"/>
                <w:sz w:val="22"/>
                <w:szCs w:val="22"/>
              </w:rPr>
              <w:t xml:space="preserve">W/C  </w:t>
            </w:r>
            <w:r>
              <w:rPr>
                <w:rFonts w:cs="Arial"/>
                <w:color w:val="auto"/>
                <w:sz w:val="22"/>
                <w:szCs w:val="22"/>
              </w:rPr>
              <w:t>9</w:t>
            </w:r>
            <w:r w:rsidRPr="003E5E96">
              <w:rPr>
                <w:rFonts w:cs="Arial"/>
                <w:color w:val="auto"/>
                <w:sz w:val="22"/>
                <w:szCs w:val="22"/>
                <w:vertAlign w:val="superscript"/>
              </w:rPr>
              <w:t>th</w:t>
            </w:r>
            <w:r>
              <w:rPr>
                <w:rFonts w:cs="Arial"/>
                <w:color w:val="auto"/>
                <w:sz w:val="22"/>
                <w:szCs w:val="22"/>
              </w:rPr>
              <w:t xml:space="preserve"> October</w:t>
            </w:r>
            <w:r w:rsidRPr="00AC3BFC">
              <w:rPr>
                <w:rFonts w:cs="Arial"/>
                <w:color w:val="auto"/>
                <w:sz w:val="22"/>
                <w:szCs w:val="22"/>
              </w:rPr>
              <w:t xml:space="preserve"> 2017</w:t>
            </w:r>
          </w:p>
        </w:tc>
      </w:tr>
      <w:tr w:rsidR="003E5E96" w:rsidRPr="00AC3BFC" w:rsidTr="002C18C9">
        <w:tc>
          <w:tcPr>
            <w:tcW w:w="3485" w:type="pct"/>
            <w:shd w:val="clear" w:color="auto" w:fill="auto"/>
          </w:tcPr>
          <w:p w:rsidR="003E5E96" w:rsidRPr="00AC3BFC" w:rsidRDefault="003E5E96" w:rsidP="002C18C9">
            <w:pPr>
              <w:spacing w:before="60" w:after="60"/>
              <w:jc w:val="both"/>
              <w:rPr>
                <w:rFonts w:cs="Arial"/>
                <w:color w:val="auto"/>
                <w:sz w:val="22"/>
                <w:szCs w:val="22"/>
              </w:rPr>
            </w:pPr>
            <w:r w:rsidRPr="00AC3BFC">
              <w:rPr>
                <w:rFonts w:cs="Arial"/>
                <w:color w:val="auto"/>
                <w:sz w:val="22"/>
                <w:szCs w:val="22"/>
              </w:rPr>
              <w:t>Preferred Tenderer announced</w:t>
            </w:r>
          </w:p>
        </w:tc>
        <w:tc>
          <w:tcPr>
            <w:tcW w:w="1515" w:type="pct"/>
            <w:shd w:val="clear" w:color="auto" w:fill="auto"/>
          </w:tcPr>
          <w:p w:rsidR="003E5E96" w:rsidRPr="00AC3BFC" w:rsidRDefault="003E5E96" w:rsidP="000172E1">
            <w:pPr>
              <w:spacing w:before="60" w:after="60"/>
              <w:jc w:val="both"/>
              <w:rPr>
                <w:rFonts w:cs="Arial"/>
                <w:color w:val="FF0000"/>
                <w:sz w:val="22"/>
                <w:szCs w:val="22"/>
              </w:rPr>
            </w:pPr>
            <w:r>
              <w:rPr>
                <w:rFonts w:cs="Arial"/>
                <w:color w:val="auto"/>
                <w:sz w:val="22"/>
                <w:szCs w:val="22"/>
              </w:rPr>
              <w:t>1</w:t>
            </w:r>
            <w:r w:rsidR="000172E1">
              <w:rPr>
                <w:rFonts w:cs="Arial"/>
                <w:color w:val="auto"/>
                <w:sz w:val="22"/>
                <w:szCs w:val="22"/>
              </w:rPr>
              <w:t>7</w:t>
            </w:r>
            <w:r w:rsidRPr="003E5E96">
              <w:rPr>
                <w:rFonts w:cs="Arial"/>
                <w:color w:val="auto"/>
                <w:sz w:val="22"/>
                <w:szCs w:val="22"/>
                <w:vertAlign w:val="superscript"/>
              </w:rPr>
              <w:t>th</w:t>
            </w:r>
            <w:r>
              <w:rPr>
                <w:rFonts w:cs="Arial"/>
                <w:color w:val="auto"/>
                <w:sz w:val="22"/>
                <w:szCs w:val="22"/>
              </w:rPr>
              <w:t xml:space="preserve"> October</w:t>
            </w:r>
            <w:r w:rsidRPr="00AC3BFC">
              <w:rPr>
                <w:rFonts w:cs="Arial"/>
                <w:color w:val="auto"/>
                <w:sz w:val="22"/>
                <w:szCs w:val="22"/>
              </w:rPr>
              <w:t xml:space="preserve"> 2017</w:t>
            </w:r>
          </w:p>
        </w:tc>
      </w:tr>
      <w:tr w:rsidR="003E5E96" w:rsidRPr="00AC3BFC" w:rsidTr="002C18C9">
        <w:tc>
          <w:tcPr>
            <w:tcW w:w="3485" w:type="pct"/>
            <w:shd w:val="clear" w:color="auto" w:fill="auto"/>
          </w:tcPr>
          <w:p w:rsidR="003E5E96" w:rsidRPr="00AC3BFC" w:rsidRDefault="003E5E96" w:rsidP="009B16F2">
            <w:pPr>
              <w:spacing w:before="60" w:after="60"/>
              <w:jc w:val="both"/>
              <w:rPr>
                <w:rFonts w:cs="Arial"/>
                <w:color w:val="auto"/>
                <w:sz w:val="22"/>
                <w:szCs w:val="22"/>
              </w:rPr>
            </w:pPr>
            <w:r w:rsidRPr="00AC3BFC">
              <w:rPr>
                <w:rFonts w:cs="Arial"/>
                <w:color w:val="auto"/>
                <w:sz w:val="22"/>
                <w:szCs w:val="22"/>
              </w:rPr>
              <w:t>Standstill period</w:t>
            </w:r>
          </w:p>
        </w:tc>
        <w:tc>
          <w:tcPr>
            <w:tcW w:w="1515" w:type="pct"/>
            <w:shd w:val="clear" w:color="auto" w:fill="auto"/>
          </w:tcPr>
          <w:p w:rsidR="003E5E96" w:rsidRPr="00AC3BFC" w:rsidRDefault="003E5E96" w:rsidP="002C18C9">
            <w:pPr>
              <w:spacing w:before="60" w:after="60"/>
              <w:jc w:val="both"/>
              <w:rPr>
                <w:rFonts w:cs="Arial"/>
                <w:color w:val="auto"/>
                <w:sz w:val="22"/>
                <w:szCs w:val="22"/>
              </w:rPr>
            </w:pPr>
            <w:r>
              <w:rPr>
                <w:rFonts w:cs="Arial"/>
                <w:color w:val="auto"/>
                <w:sz w:val="22"/>
                <w:szCs w:val="22"/>
              </w:rPr>
              <w:t>26</w:t>
            </w:r>
            <w:r w:rsidRPr="00AC3BFC">
              <w:rPr>
                <w:rFonts w:cs="Arial"/>
                <w:color w:val="auto"/>
                <w:sz w:val="22"/>
                <w:szCs w:val="22"/>
                <w:vertAlign w:val="superscript"/>
              </w:rPr>
              <w:t>th</w:t>
            </w:r>
            <w:r w:rsidRPr="00AC3BFC">
              <w:rPr>
                <w:rFonts w:cs="Arial"/>
                <w:color w:val="auto"/>
                <w:sz w:val="22"/>
                <w:szCs w:val="22"/>
              </w:rPr>
              <w:t xml:space="preserve"> </w:t>
            </w:r>
            <w:r>
              <w:rPr>
                <w:rFonts w:cs="Arial"/>
                <w:color w:val="auto"/>
                <w:sz w:val="22"/>
                <w:szCs w:val="22"/>
              </w:rPr>
              <w:t>October</w:t>
            </w:r>
            <w:r w:rsidRPr="00AC3BFC">
              <w:rPr>
                <w:rFonts w:cs="Arial"/>
                <w:color w:val="auto"/>
                <w:sz w:val="22"/>
                <w:szCs w:val="22"/>
              </w:rPr>
              <w:t xml:space="preserve"> 2017</w:t>
            </w:r>
          </w:p>
        </w:tc>
      </w:tr>
      <w:tr w:rsidR="003E5E96" w:rsidRPr="00AC3BFC" w:rsidTr="002C18C9">
        <w:tc>
          <w:tcPr>
            <w:tcW w:w="3485" w:type="pct"/>
            <w:shd w:val="clear" w:color="auto" w:fill="auto"/>
          </w:tcPr>
          <w:p w:rsidR="003E5E96" w:rsidRPr="00AC3BFC" w:rsidRDefault="003E5E96" w:rsidP="002C18C9">
            <w:pPr>
              <w:spacing w:before="60" w:after="60"/>
              <w:jc w:val="both"/>
              <w:rPr>
                <w:rFonts w:cs="Arial"/>
                <w:color w:val="auto"/>
                <w:sz w:val="22"/>
                <w:szCs w:val="22"/>
              </w:rPr>
            </w:pPr>
            <w:r w:rsidRPr="00AC3BFC">
              <w:rPr>
                <w:rFonts w:cs="Arial"/>
                <w:color w:val="auto"/>
                <w:sz w:val="22"/>
                <w:szCs w:val="22"/>
              </w:rPr>
              <w:t>Contract award</w:t>
            </w:r>
          </w:p>
        </w:tc>
        <w:tc>
          <w:tcPr>
            <w:tcW w:w="1515" w:type="pct"/>
            <w:shd w:val="clear" w:color="auto" w:fill="auto"/>
          </w:tcPr>
          <w:p w:rsidR="003E5E96" w:rsidRPr="00AC3BFC" w:rsidRDefault="003E5E96" w:rsidP="002C18C9">
            <w:pPr>
              <w:spacing w:before="60" w:after="60"/>
              <w:jc w:val="both"/>
              <w:rPr>
                <w:rFonts w:cs="Arial"/>
                <w:color w:val="FF0000"/>
                <w:sz w:val="22"/>
                <w:szCs w:val="22"/>
              </w:rPr>
            </w:pPr>
            <w:r>
              <w:rPr>
                <w:rFonts w:cs="Arial"/>
                <w:color w:val="auto"/>
                <w:sz w:val="22"/>
                <w:szCs w:val="22"/>
              </w:rPr>
              <w:t>26</w:t>
            </w:r>
            <w:r w:rsidRPr="00556991">
              <w:rPr>
                <w:rFonts w:cs="Arial"/>
                <w:color w:val="auto"/>
                <w:sz w:val="22"/>
                <w:szCs w:val="22"/>
                <w:vertAlign w:val="superscript"/>
              </w:rPr>
              <w:t>th</w:t>
            </w:r>
            <w:r>
              <w:rPr>
                <w:rFonts w:cs="Arial"/>
                <w:color w:val="auto"/>
                <w:sz w:val="22"/>
                <w:szCs w:val="22"/>
              </w:rPr>
              <w:t xml:space="preserve"> October </w:t>
            </w:r>
            <w:r w:rsidRPr="00AC3BFC">
              <w:rPr>
                <w:rFonts w:cs="Arial"/>
                <w:color w:val="auto"/>
                <w:sz w:val="22"/>
                <w:szCs w:val="22"/>
              </w:rPr>
              <w:t>2017</w:t>
            </w:r>
          </w:p>
        </w:tc>
      </w:tr>
      <w:tr w:rsidR="003E5E96" w:rsidRPr="00AC3BFC" w:rsidTr="002C18C9">
        <w:tc>
          <w:tcPr>
            <w:tcW w:w="3485" w:type="pct"/>
            <w:shd w:val="clear" w:color="auto" w:fill="auto"/>
          </w:tcPr>
          <w:p w:rsidR="003E5E96" w:rsidRPr="00AC3BFC" w:rsidRDefault="003E5E96" w:rsidP="002C18C9">
            <w:pPr>
              <w:spacing w:before="60" w:after="60"/>
              <w:jc w:val="both"/>
              <w:rPr>
                <w:rFonts w:cs="Arial"/>
                <w:color w:val="auto"/>
                <w:sz w:val="22"/>
                <w:szCs w:val="22"/>
              </w:rPr>
            </w:pPr>
            <w:r w:rsidRPr="00AC3BFC">
              <w:rPr>
                <w:rFonts w:cs="Arial"/>
                <w:color w:val="auto"/>
                <w:sz w:val="22"/>
                <w:szCs w:val="22"/>
              </w:rPr>
              <w:t>Contract commencement date</w:t>
            </w:r>
          </w:p>
        </w:tc>
        <w:tc>
          <w:tcPr>
            <w:tcW w:w="1515" w:type="pct"/>
            <w:shd w:val="clear" w:color="auto" w:fill="auto"/>
          </w:tcPr>
          <w:p w:rsidR="003E5E96" w:rsidRPr="00AC3BFC" w:rsidRDefault="003E5E96" w:rsidP="002C18C9">
            <w:pPr>
              <w:spacing w:before="60" w:after="60"/>
              <w:jc w:val="both"/>
              <w:rPr>
                <w:rFonts w:cs="Arial"/>
                <w:color w:val="FF0000"/>
                <w:sz w:val="22"/>
                <w:szCs w:val="22"/>
              </w:rPr>
            </w:pPr>
            <w:r w:rsidRPr="00AC3BFC">
              <w:rPr>
                <w:rFonts w:cs="Arial"/>
                <w:color w:val="auto"/>
                <w:sz w:val="22"/>
                <w:szCs w:val="22"/>
              </w:rPr>
              <w:t>1</w:t>
            </w:r>
            <w:r w:rsidRPr="00AC3BFC">
              <w:rPr>
                <w:rFonts w:cs="Arial"/>
                <w:color w:val="auto"/>
                <w:sz w:val="22"/>
                <w:szCs w:val="22"/>
                <w:vertAlign w:val="superscript"/>
              </w:rPr>
              <w:t>st</w:t>
            </w:r>
            <w:r w:rsidRPr="00AC3BFC">
              <w:rPr>
                <w:rFonts w:cs="Arial"/>
                <w:color w:val="auto"/>
                <w:sz w:val="22"/>
                <w:szCs w:val="22"/>
              </w:rPr>
              <w:t xml:space="preserve"> January 2018</w:t>
            </w:r>
          </w:p>
        </w:tc>
      </w:tr>
    </w:tbl>
    <w:p w:rsidR="003E5E96" w:rsidRDefault="003E5E96" w:rsidP="003E5E96">
      <w:pPr>
        <w:pStyle w:val="bParagraphtext"/>
        <w:numPr>
          <w:ilvl w:val="0"/>
          <w:numId w:val="0"/>
        </w:numPr>
        <w:ind w:left="426" w:hanging="426"/>
      </w:pPr>
    </w:p>
    <w:p w:rsidR="003E5E96" w:rsidRDefault="003E5E96" w:rsidP="00CD67A3">
      <w:pPr>
        <w:pStyle w:val="bParagraphtext"/>
      </w:pPr>
      <w:r>
        <w:t>The Tender is for a term of 3+ 1 +1 years.  The</w:t>
      </w:r>
      <w:r w:rsidR="00007A42">
        <w:t xml:space="preserve"> Council lots will be evaluated by </w:t>
      </w:r>
      <w:r>
        <w:t xml:space="preserve">a panel of </w:t>
      </w:r>
      <w:r w:rsidR="00007A42">
        <w:t xml:space="preserve">at least </w:t>
      </w:r>
      <w:r>
        <w:t xml:space="preserve">three </w:t>
      </w:r>
      <w:r w:rsidR="00007A42">
        <w:t>people</w:t>
      </w:r>
      <w:r>
        <w:t>, plus procurement and financial assessment of the costing and financial responses.</w:t>
      </w:r>
    </w:p>
    <w:p w:rsidR="000172E1" w:rsidRDefault="000172E1">
      <w:pPr>
        <w:spacing w:after="0"/>
      </w:pPr>
      <w:r>
        <w:br w:type="page"/>
      </w:r>
    </w:p>
    <w:p w:rsidR="003E5E96" w:rsidRDefault="003E5E96" w:rsidP="003E5E96">
      <w:pPr>
        <w:pStyle w:val="bParagraphtext"/>
      </w:pPr>
      <w:r>
        <w:lastRenderedPageBreak/>
        <w:t>The evaluation of the tenders will be based on the following:</w:t>
      </w:r>
    </w:p>
    <w:tbl>
      <w:tblPr>
        <w:tblW w:w="96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459"/>
        <w:gridCol w:w="1521"/>
      </w:tblGrid>
      <w:tr w:rsidR="003E5E96" w:rsidRPr="00AC3BFC" w:rsidTr="002C18C9">
        <w:tc>
          <w:tcPr>
            <w:tcW w:w="709" w:type="dxa"/>
            <w:tcBorders>
              <w:top w:val="single" w:sz="4" w:space="0" w:color="auto"/>
              <w:left w:val="single" w:sz="4" w:space="0" w:color="auto"/>
              <w:bottom w:val="single" w:sz="4" w:space="0" w:color="auto"/>
              <w:right w:val="single" w:sz="4" w:space="0" w:color="auto"/>
            </w:tcBorders>
            <w:shd w:val="clear" w:color="auto" w:fill="F2F2F2"/>
          </w:tcPr>
          <w:p w:rsidR="003E5E96" w:rsidRPr="00AC3BFC" w:rsidRDefault="003E5E96" w:rsidP="002C18C9">
            <w:pPr>
              <w:jc w:val="both"/>
              <w:rPr>
                <w:rFonts w:cs="Arial"/>
                <w:b/>
                <w:sz w:val="22"/>
                <w:szCs w:val="22"/>
              </w:rPr>
            </w:pPr>
            <w:r w:rsidRPr="00AC3BFC">
              <w:rPr>
                <w:rFonts w:cs="Arial"/>
                <w:b/>
                <w:sz w:val="22"/>
                <w:szCs w:val="22"/>
              </w:rPr>
              <w:t>Ref:</w:t>
            </w:r>
          </w:p>
        </w:tc>
        <w:tc>
          <w:tcPr>
            <w:tcW w:w="7459" w:type="dxa"/>
            <w:tcBorders>
              <w:top w:val="single" w:sz="4" w:space="0" w:color="auto"/>
              <w:left w:val="single" w:sz="4" w:space="0" w:color="auto"/>
              <w:bottom w:val="single" w:sz="4" w:space="0" w:color="auto"/>
              <w:right w:val="single" w:sz="4" w:space="0" w:color="auto"/>
            </w:tcBorders>
            <w:shd w:val="clear" w:color="auto" w:fill="F2F2F2"/>
            <w:hideMark/>
          </w:tcPr>
          <w:p w:rsidR="003E5E96" w:rsidRPr="00AC3BFC" w:rsidRDefault="003E5E96" w:rsidP="002C18C9">
            <w:pPr>
              <w:jc w:val="both"/>
              <w:rPr>
                <w:rFonts w:cs="Arial"/>
                <w:b/>
                <w:sz w:val="22"/>
                <w:szCs w:val="22"/>
              </w:rPr>
            </w:pPr>
            <w:r w:rsidRPr="00AC3BFC">
              <w:rPr>
                <w:rFonts w:cs="Arial"/>
                <w:b/>
                <w:sz w:val="22"/>
                <w:szCs w:val="22"/>
              </w:rPr>
              <w:t>Award criteria</w:t>
            </w:r>
          </w:p>
        </w:tc>
        <w:tc>
          <w:tcPr>
            <w:tcW w:w="1521" w:type="dxa"/>
            <w:tcBorders>
              <w:top w:val="single" w:sz="4" w:space="0" w:color="auto"/>
              <w:left w:val="single" w:sz="4" w:space="0" w:color="auto"/>
              <w:bottom w:val="single" w:sz="4" w:space="0" w:color="auto"/>
              <w:right w:val="single" w:sz="4" w:space="0" w:color="auto"/>
            </w:tcBorders>
            <w:shd w:val="clear" w:color="auto" w:fill="F2F2F2"/>
            <w:hideMark/>
          </w:tcPr>
          <w:p w:rsidR="003E5E96" w:rsidRPr="00AC3BFC" w:rsidRDefault="003E5E96" w:rsidP="002C18C9">
            <w:pPr>
              <w:jc w:val="center"/>
              <w:rPr>
                <w:rFonts w:cs="Arial"/>
                <w:b/>
                <w:sz w:val="22"/>
                <w:szCs w:val="22"/>
              </w:rPr>
            </w:pPr>
            <w:r w:rsidRPr="00AC3BFC">
              <w:rPr>
                <w:rFonts w:cs="Arial"/>
                <w:b/>
                <w:sz w:val="22"/>
                <w:szCs w:val="22"/>
              </w:rPr>
              <w:t>Weighting</w:t>
            </w:r>
          </w:p>
        </w:tc>
      </w:tr>
      <w:tr w:rsidR="003E5E96" w:rsidRPr="00AC3BFC" w:rsidTr="002C18C9">
        <w:tc>
          <w:tcPr>
            <w:tcW w:w="709" w:type="dxa"/>
            <w:tcBorders>
              <w:top w:val="single" w:sz="4" w:space="0" w:color="auto"/>
              <w:left w:val="single" w:sz="4" w:space="0" w:color="auto"/>
              <w:bottom w:val="single" w:sz="4" w:space="0" w:color="auto"/>
              <w:right w:val="single" w:sz="4" w:space="0" w:color="auto"/>
            </w:tcBorders>
          </w:tcPr>
          <w:p w:rsidR="003E5E96" w:rsidRPr="00AC3BFC" w:rsidRDefault="003E5E96" w:rsidP="002C18C9">
            <w:pPr>
              <w:jc w:val="both"/>
              <w:rPr>
                <w:rFonts w:cs="Arial"/>
                <w:sz w:val="22"/>
                <w:szCs w:val="22"/>
              </w:rPr>
            </w:pPr>
            <w:r w:rsidRPr="00AC3BFC">
              <w:rPr>
                <w:rFonts w:cs="Arial"/>
                <w:sz w:val="22"/>
                <w:szCs w:val="22"/>
              </w:rPr>
              <w:t>1.</w:t>
            </w:r>
          </w:p>
        </w:tc>
        <w:tc>
          <w:tcPr>
            <w:tcW w:w="7459" w:type="dxa"/>
            <w:tcBorders>
              <w:top w:val="single" w:sz="4" w:space="0" w:color="auto"/>
              <w:left w:val="single" w:sz="4" w:space="0" w:color="auto"/>
              <w:bottom w:val="single" w:sz="4" w:space="0" w:color="auto"/>
              <w:right w:val="single" w:sz="4" w:space="0" w:color="auto"/>
            </w:tcBorders>
          </w:tcPr>
          <w:p w:rsidR="003E5E96" w:rsidRPr="00AC3BFC" w:rsidRDefault="003E5E96" w:rsidP="002C18C9">
            <w:pPr>
              <w:jc w:val="both"/>
              <w:rPr>
                <w:rFonts w:cs="Arial"/>
                <w:sz w:val="22"/>
                <w:szCs w:val="22"/>
              </w:rPr>
            </w:pPr>
            <w:r w:rsidRPr="00AC3BFC">
              <w:rPr>
                <w:rFonts w:cs="Arial"/>
                <w:sz w:val="22"/>
                <w:szCs w:val="22"/>
              </w:rPr>
              <w:t>History and Outline of organisation.</w:t>
            </w:r>
          </w:p>
        </w:tc>
        <w:tc>
          <w:tcPr>
            <w:tcW w:w="1521" w:type="dxa"/>
            <w:tcBorders>
              <w:top w:val="single" w:sz="4" w:space="0" w:color="auto"/>
              <w:left w:val="single" w:sz="4" w:space="0" w:color="auto"/>
              <w:bottom w:val="single" w:sz="4" w:space="0" w:color="auto"/>
              <w:right w:val="single" w:sz="4" w:space="0" w:color="auto"/>
            </w:tcBorders>
          </w:tcPr>
          <w:p w:rsidR="003E5E96" w:rsidRPr="00AC3BFC" w:rsidRDefault="003E5E96" w:rsidP="002C18C9">
            <w:pPr>
              <w:jc w:val="right"/>
              <w:rPr>
                <w:rFonts w:cs="Arial"/>
                <w:sz w:val="22"/>
                <w:szCs w:val="22"/>
              </w:rPr>
            </w:pPr>
            <w:r w:rsidRPr="00AC3BFC">
              <w:rPr>
                <w:rFonts w:cs="Arial"/>
                <w:sz w:val="22"/>
                <w:szCs w:val="22"/>
              </w:rPr>
              <w:t>Information only</w:t>
            </w:r>
          </w:p>
        </w:tc>
      </w:tr>
      <w:tr w:rsidR="003E5E96" w:rsidRPr="00AC3BFC" w:rsidTr="002C18C9">
        <w:tc>
          <w:tcPr>
            <w:tcW w:w="709" w:type="dxa"/>
            <w:tcBorders>
              <w:top w:val="single" w:sz="4" w:space="0" w:color="auto"/>
              <w:left w:val="single" w:sz="4" w:space="0" w:color="auto"/>
              <w:bottom w:val="single" w:sz="4" w:space="0" w:color="auto"/>
              <w:right w:val="single" w:sz="4" w:space="0" w:color="auto"/>
            </w:tcBorders>
          </w:tcPr>
          <w:p w:rsidR="003E5E96" w:rsidRPr="00AC3BFC" w:rsidRDefault="003E5E96" w:rsidP="002C18C9">
            <w:pPr>
              <w:jc w:val="both"/>
              <w:rPr>
                <w:rFonts w:cs="Arial"/>
                <w:sz w:val="22"/>
                <w:szCs w:val="22"/>
              </w:rPr>
            </w:pPr>
            <w:r w:rsidRPr="00AC3BFC">
              <w:rPr>
                <w:rFonts w:cs="Arial"/>
                <w:sz w:val="22"/>
                <w:szCs w:val="22"/>
              </w:rPr>
              <w:t>2</w:t>
            </w:r>
          </w:p>
        </w:tc>
        <w:tc>
          <w:tcPr>
            <w:tcW w:w="7459" w:type="dxa"/>
            <w:tcBorders>
              <w:top w:val="single" w:sz="4" w:space="0" w:color="auto"/>
              <w:left w:val="single" w:sz="4" w:space="0" w:color="auto"/>
              <w:bottom w:val="single" w:sz="4" w:space="0" w:color="auto"/>
              <w:right w:val="single" w:sz="4" w:space="0" w:color="auto"/>
            </w:tcBorders>
            <w:hideMark/>
          </w:tcPr>
          <w:p w:rsidR="003E5E96" w:rsidRPr="00AC3BFC" w:rsidRDefault="003E5E96" w:rsidP="002C18C9">
            <w:pPr>
              <w:jc w:val="both"/>
              <w:rPr>
                <w:rFonts w:cs="Arial"/>
                <w:sz w:val="22"/>
                <w:szCs w:val="22"/>
              </w:rPr>
            </w:pPr>
            <w:r w:rsidRPr="00AC3BFC">
              <w:rPr>
                <w:rFonts w:cs="Arial"/>
                <w:sz w:val="22"/>
                <w:szCs w:val="22"/>
              </w:rPr>
              <w:t>Assessment of Policy Cover</w:t>
            </w:r>
          </w:p>
        </w:tc>
        <w:tc>
          <w:tcPr>
            <w:tcW w:w="1521" w:type="dxa"/>
            <w:tcBorders>
              <w:top w:val="single" w:sz="4" w:space="0" w:color="auto"/>
              <w:left w:val="single" w:sz="4" w:space="0" w:color="auto"/>
              <w:bottom w:val="single" w:sz="4" w:space="0" w:color="auto"/>
              <w:right w:val="single" w:sz="4" w:space="0" w:color="auto"/>
            </w:tcBorders>
          </w:tcPr>
          <w:p w:rsidR="003E5E96" w:rsidRPr="00AC3BFC" w:rsidRDefault="003E5E96" w:rsidP="002C18C9">
            <w:pPr>
              <w:jc w:val="right"/>
              <w:rPr>
                <w:rFonts w:cs="Arial"/>
                <w:sz w:val="22"/>
                <w:szCs w:val="22"/>
              </w:rPr>
            </w:pPr>
            <w:r w:rsidRPr="00AC3BFC">
              <w:rPr>
                <w:rFonts w:cs="Arial"/>
                <w:sz w:val="22"/>
                <w:szCs w:val="22"/>
              </w:rPr>
              <w:t>2</w:t>
            </w:r>
            <w:r>
              <w:rPr>
                <w:rFonts w:cs="Arial"/>
                <w:sz w:val="22"/>
                <w:szCs w:val="22"/>
              </w:rPr>
              <w:t>0</w:t>
            </w:r>
            <w:r w:rsidRPr="00AC3BFC">
              <w:rPr>
                <w:rFonts w:cs="Arial"/>
                <w:sz w:val="22"/>
                <w:szCs w:val="22"/>
              </w:rPr>
              <w:t>%</w:t>
            </w:r>
          </w:p>
        </w:tc>
      </w:tr>
      <w:tr w:rsidR="003E5E96" w:rsidRPr="00AC3BFC" w:rsidTr="002C18C9">
        <w:tc>
          <w:tcPr>
            <w:tcW w:w="709" w:type="dxa"/>
            <w:tcBorders>
              <w:top w:val="single" w:sz="4" w:space="0" w:color="auto"/>
              <w:left w:val="single" w:sz="4" w:space="0" w:color="auto"/>
              <w:bottom w:val="single" w:sz="4" w:space="0" w:color="auto"/>
              <w:right w:val="single" w:sz="4" w:space="0" w:color="auto"/>
            </w:tcBorders>
          </w:tcPr>
          <w:p w:rsidR="003E5E96" w:rsidRPr="00AC3BFC" w:rsidRDefault="003E5E96" w:rsidP="002C18C9">
            <w:pPr>
              <w:jc w:val="both"/>
              <w:rPr>
                <w:rFonts w:cs="Arial"/>
                <w:sz w:val="22"/>
                <w:szCs w:val="22"/>
              </w:rPr>
            </w:pPr>
            <w:r w:rsidRPr="00AC3BFC">
              <w:rPr>
                <w:rFonts w:cs="Arial"/>
                <w:sz w:val="22"/>
                <w:szCs w:val="22"/>
              </w:rPr>
              <w:t>3</w:t>
            </w:r>
          </w:p>
        </w:tc>
        <w:tc>
          <w:tcPr>
            <w:tcW w:w="7459" w:type="dxa"/>
            <w:tcBorders>
              <w:top w:val="single" w:sz="4" w:space="0" w:color="auto"/>
              <w:left w:val="single" w:sz="4" w:space="0" w:color="auto"/>
              <w:bottom w:val="single" w:sz="4" w:space="0" w:color="auto"/>
              <w:right w:val="single" w:sz="4" w:space="0" w:color="auto"/>
            </w:tcBorders>
          </w:tcPr>
          <w:p w:rsidR="003E5E96" w:rsidRPr="00AC3BFC" w:rsidRDefault="003E5E96" w:rsidP="002C18C9">
            <w:pPr>
              <w:jc w:val="both"/>
              <w:rPr>
                <w:rFonts w:cs="Arial"/>
                <w:sz w:val="22"/>
                <w:szCs w:val="22"/>
              </w:rPr>
            </w:pPr>
            <w:r w:rsidRPr="00AC3BFC">
              <w:rPr>
                <w:rFonts w:cs="Arial"/>
                <w:sz w:val="22"/>
                <w:szCs w:val="22"/>
              </w:rPr>
              <w:t>Added Value and Innovation</w:t>
            </w:r>
          </w:p>
        </w:tc>
        <w:tc>
          <w:tcPr>
            <w:tcW w:w="1521" w:type="dxa"/>
            <w:tcBorders>
              <w:top w:val="single" w:sz="4" w:space="0" w:color="auto"/>
              <w:left w:val="single" w:sz="4" w:space="0" w:color="auto"/>
              <w:bottom w:val="single" w:sz="4" w:space="0" w:color="auto"/>
              <w:right w:val="single" w:sz="4" w:space="0" w:color="auto"/>
            </w:tcBorders>
          </w:tcPr>
          <w:p w:rsidR="003E5E96" w:rsidRPr="00AC3BFC" w:rsidRDefault="003E5E96" w:rsidP="002C18C9">
            <w:pPr>
              <w:jc w:val="right"/>
              <w:rPr>
                <w:rFonts w:cs="Arial"/>
                <w:sz w:val="22"/>
                <w:szCs w:val="22"/>
              </w:rPr>
            </w:pPr>
            <w:r>
              <w:rPr>
                <w:rFonts w:cs="Arial"/>
                <w:sz w:val="22"/>
                <w:szCs w:val="22"/>
              </w:rPr>
              <w:t>20</w:t>
            </w:r>
            <w:r w:rsidRPr="00AC3BFC">
              <w:rPr>
                <w:rFonts w:cs="Arial"/>
                <w:sz w:val="22"/>
                <w:szCs w:val="22"/>
              </w:rPr>
              <w:t>%</w:t>
            </w:r>
          </w:p>
        </w:tc>
      </w:tr>
      <w:tr w:rsidR="003E5E96" w:rsidRPr="00AC3BFC" w:rsidTr="002C18C9">
        <w:tc>
          <w:tcPr>
            <w:tcW w:w="709" w:type="dxa"/>
            <w:tcBorders>
              <w:top w:val="single" w:sz="4" w:space="0" w:color="auto"/>
              <w:left w:val="single" w:sz="4" w:space="0" w:color="auto"/>
              <w:bottom w:val="single" w:sz="4" w:space="0" w:color="auto"/>
              <w:right w:val="single" w:sz="4" w:space="0" w:color="auto"/>
            </w:tcBorders>
          </w:tcPr>
          <w:p w:rsidR="003E5E96" w:rsidRPr="00AC3BFC" w:rsidRDefault="003E5E96" w:rsidP="002C18C9">
            <w:pPr>
              <w:jc w:val="both"/>
              <w:rPr>
                <w:rFonts w:cs="Arial"/>
                <w:sz w:val="22"/>
                <w:szCs w:val="22"/>
              </w:rPr>
            </w:pPr>
            <w:r w:rsidRPr="00AC3BFC">
              <w:rPr>
                <w:rFonts w:cs="Arial"/>
                <w:sz w:val="22"/>
                <w:szCs w:val="22"/>
              </w:rPr>
              <w:t>4</w:t>
            </w:r>
          </w:p>
        </w:tc>
        <w:tc>
          <w:tcPr>
            <w:tcW w:w="7459" w:type="dxa"/>
            <w:tcBorders>
              <w:top w:val="single" w:sz="4" w:space="0" w:color="auto"/>
              <w:left w:val="single" w:sz="4" w:space="0" w:color="auto"/>
              <w:bottom w:val="single" w:sz="4" w:space="0" w:color="auto"/>
              <w:right w:val="single" w:sz="4" w:space="0" w:color="auto"/>
            </w:tcBorders>
          </w:tcPr>
          <w:p w:rsidR="003E5E96" w:rsidRPr="00AC3BFC" w:rsidRDefault="003E5E96" w:rsidP="002C18C9">
            <w:pPr>
              <w:jc w:val="both"/>
              <w:rPr>
                <w:rFonts w:cs="Arial"/>
                <w:sz w:val="22"/>
                <w:szCs w:val="22"/>
              </w:rPr>
            </w:pPr>
            <w:r w:rsidRPr="00AC3BFC">
              <w:rPr>
                <w:rFonts w:cs="Arial"/>
                <w:sz w:val="22"/>
                <w:szCs w:val="22"/>
              </w:rPr>
              <w:t>Claims Service</w:t>
            </w:r>
          </w:p>
        </w:tc>
        <w:tc>
          <w:tcPr>
            <w:tcW w:w="1521" w:type="dxa"/>
            <w:tcBorders>
              <w:top w:val="single" w:sz="4" w:space="0" w:color="auto"/>
              <w:left w:val="single" w:sz="4" w:space="0" w:color="auto"/>
              <w:bottom w:val="single" w:sz="4" w:space="0" w:color="auto"/>
              <w:right w:val="single" w:sz="4" w:space="0" w:color="auto"/>
            </w:tcBorders>
          </w:tcPr>
          <w:p w:rsidR="003E5E96" w:rsidRPr="00AC3BFC" w:rsidRDefault="003E5E96" w:rsidP="002C18C9">
            <w:pPr>
              <w:jc w:val="right"/>
              <w:rPr>
                <w:rFonts w:cs="Arial"/>
                <w:sz w:val="22"/>
                <w:szCs w:val="22"/>
              </w:rPr>
            </w:pPr>
            <w:r w:rsidRPr="00AC3BFC">
              <w:rPr>
                <w:rFonts w:cs="Arial"/>
                <w:sz w:val="22"/>
                <w:szCs w:val="22"/>
              </w:rPr>
              <w:t>20%</w:t>
            </w:r>
          </w:p>
        </w:tc>
      </w:tr>
      <w:tr w:rsidR="003E5E96" w:rsidRPr="00AC3BFC" w:rsidTr="002C18C9">
        <w:tc>
          <w:tcPr>
            <w:tcW w:w="709" w:type="dxa"/>
            <w:tcBorders>
              <w:top w:val="single" w:sz="4" w:space="0" w:color="auto"/>
              <w:left w:val="single" w:sz="4" w:space="0" w:color="auto"/>
              <w:bottom w:val="single" w:sz="4" w:space="0" w:color="auto"/>
              <w:right w:val="single" w:sz="4" w:space="0" w:color="auto"/>
            </w:tcBorders>
            <w:shd w:val="clear" w:color="auto" w:fill="F2F2F2"/>
          </w:tcPr>
          <w:p w:rsidR="003E5E96" w:rsidRPr="00AC3BFC" w:rsidRDefault="003E5E96" w:rsidP="002C18C9">
            <w:pPr>
              <w:jc w:val="both"/>
              <w:rPr>
                <w:rFonts w:cs="Arial"/>
                <w:b/>
                <w:sz w:val="22"/>
                <w:szCs w:val="22"/>
              </w:rPr>
            </w:pPr>
          </w:p>
        </w:tc>
        <w:tc>
          <w:tcPr>
            <w:tcW w:w="7459" w:type="dxa"/>
            <w:tcBorders>
              <w:top w:val="single" w:sz="4" w:space="0" w:color="auto"/>
              <w:left w:val="single" w:sz="4" w:space="0" w:color="auto"/>
              <w:bottom w:val="single" w:sz="4" w:space="0" w:color="auto"/>
              <w:right w:val="single" w:sz="4" w:space="0" w:color="auto"/>
            </w:tcBorders>
            <w:shd w:val="clear" w:color="auto" w:fill="F2F2F2"/>
            <w:hideMark/>
          </w:tcPr>
          <w:p w:rsidR="003E5E96" w:rsidRPr="00AC3BFC" w:rsidRDefault="003E5E96" w:rsidP="002C18C9">
            <w:pPr>
              <w:jc w:val="both"/>
              <w:rPr>
                <w:rFonts w:cs="Arial"/>
                <w:b/>
                <w:sz w:val="22"/>
                <w:szCs w:val="22"/>
                <w:highlight w:val="yellow"/>
              </w:rPr>
            </w:pPr>
            <w:r w:rsidRPr="00AC3BFC">
              <w:rPr>
                <w:rFonts w:cs="Arial"/>
                <w:b/>
                <w:sz w:val="22"/>
                <w:szCs w:val="22"/>
              </w:rPr>
              <w:t>Qualitative Total</w:t>
            </w:r>
          </w:p>
        </w:tc>
        <w:tc>
          <w:tcPr>
            <w:tcW w:w="1521" w:type="dxa"/>
            <w:tcBorders>
              <w:top w:val="single" w:sz="4" w:space="0" w:color="auto"/>
              <w:left w:val="single" w:sz="4" w:space="0" w:color="auto"/>
              <w:bottom w:val="single" w:sz="4" w:space="0" w:color="auto"/>
              <w:right w:val="single" w:sz="4" w:space="0" w:color="auto"/>
            </w:tcBorders>
            <w:shd w:val="clear" w:color="auto" w:fill="F2F2F2"/>
            <w:hideMark/>
          </w:tcPr>
          <w:p w:rsidR="003E5E96" w:rsidRPr="00AC3BFC" w:rsidRDefault="003E5E96" w:rsidP="002C18C9">
            <w:pPr>
              <w:jc w:val="right"/>
              <w:rPr>
                <w:rFonts w:cs="Arial"/>
                <w:b/>
                <w:sz w:val="22"/>
                <w:szCs w:val="22"/>
                <w:highlight w:val="yellow"/>
              </w:rPr>
            </w:pPr>
            <w:r w:rsidRPr="00AC3BFC">
              <w:rPr>
                <w:rFonts w:cs="Arial"/>
                <w:b/>
                <w:sz w:val="22"/>
                <w:szCs w:val="22"/>
              </w:rPr>
              <w:t>60%</w:t>
            </w:r>
          </w:p>
        </w:tc>
      </w:tr>
      <w:tr w:rsidR="003E5E96" w:rsidRPr="00AC3BFC" w:rsidTr="002C18C9">
        <w:tc>
          <w:tcPr>
            <w:tcW w:w="709" w:type="dxa"/>
            <w:tcBorders>
              <w:top w:val="single" w:sz="4" w:space="0" w:color="auto"/>
              <w:left w:val="single" w:sz="4" w:space="0" w:color="auto"/>
              <w:bottom w:val="single" w:sz="4" w:space="0" w:color="auto"/>
              <w:right w:val="single" w:sz="4" w:space="0" w:color="auto"/>
            </w:tcBorders>
            <w:shd w:val="clear" w:color="auto" w:fill="F2F2F2"/>
          </w:tcPr>
          <w:p w:rsidR="003E5E96" w:rsidRPr="00AC3BFC" w:rsidRDefault="003E5E96" w:rsidP="002C18C9">
            <w:pPr>
              <w:jc w:val="both"/>
              <w:rPr>
                <w:rFonts w:cs="Arial"/>
                <w:b/>
                <w:sz w:val="22"/>
                <w:szCs w:val="22"/>
              </w:rPr>
            </w:pPr>
          </w:p>
        </w:tc>
        <w:tc>
          <w:tcPr>
            <w:tcW w:w="7459" w:type="dxa"/>
            <w:tcBorders>
              <w:top w:val="single" w:sz="4" w:space="0" w:color="auto"/>
              <w:left w:val="single" w:sz="4" w:space="0" w:color="auto"/>
              <w:bottom w:val="single" w:sz="4" w:space="0" w:color="auto"/>
              <w:right w:val="single" w:sz="4" w:space="0" w:color="auto"/>
            </w:tcBorders>
            <w:shd w:val="clear" w:color="auto" w:fill="F2F2F2"/>
            <w:hideMark/>
          </w:tcPr>
          <w:p w:rsidR="003E5E96" w:rsidRPr="00AC3BFC" w:rsidRDefault="003E5E96" w:rsidP="002C18C9">
            <w:pPr>
              <w:jc w:val="both"/>
              <w:rPr>
                <w:rFonts w:cs="Arial"/>
                <w:b/>
                <w:sz w:val="22"/>
                <w:szCs w:val="22"/>
                <w:highlight w:val="yellow"/>
              </w:rPr>
            </w:pPr>
            <w:r w:rsidRPr="00AC3BFC">
              <w:rPr>
                <w:rFonts w:cs="Arial"/>
                <w:b/>
                <w:sz w:val="22"/>
                <w:szCs w:val="22"/>
              </w:rPr>
              <w:t>Price</w:t>
            </w:r>
          </w:p>
        </w:tc>
        <w:tc>
          <w:tcPr>
            <w:tcW w:w="1521" w:type="dxa"/>
            <w:tcBorders>
              <w:top w:val="single" w:sz="4" w:space="0" w:color="auto"/>
              <w:left w:val="single" w:sz="4" w:space="0" w:color="auto"/>
              <w:bottom w:val="single" w:sz="4" w:space="0" w:color="auto"/>
              <w:right w:val="single" w:sz="4" w:space="0" w:color="auto"/>
            </w:tcBorders>
            <w:shd w:val="clear" w:color="auto" w:fill="F2F2F2"/>
          </w:tcPr>
          <w:p w:rsidR="003E5E96" w:rsidRPr="00AC3BFC" w:rsidRDefault="003E5E96" w:rsidP="002C18C9">
            <w:pPr>
              <w:jc w:val="right"/>
              <w:rPr>
                <w:rFonts w:cs="Arial"/>
                <w:b/>
                <w:sz w:val="22"/>
                <w:szCs w:val="22"/>
                <w:highlight w:val="yellow"/>
              </w:rPr>
            </w:pPr>
            <w:r w:rsidRPr="00AC3BFC">
              <w:rPr>
                <w:rFonts w:cs="Arial"/>
                <w:b/>
                <w:sz w:val="22"/>
                <w:szCs w:val="22"/>
              </w:rPr>
              <w:t>40%</w:t>
            </w:r>
          </w:p>
        </w:tc>
      </w:tr>
      <w:tr w:rsidR="003E5E96" w:rsidRPr="00AC3BFC" w:rsidTr="002C18C9">
        <w:trPr>
          <w:trHeight w:val="79"/>
        </w:trPr>
        <w:tc>
          <w:tcPr>
            <w:tcW w:w="709" w:type="dxa"/>
            <w:tcBorders>
              <w:top w:val="single" w:sz="4" w:space="0" w:color="auto"/>
              <w:left w:val="single" w:sz="4" w:space="0" w:color="auto"/>
              <w:bottom w:val="single" w:sz="4" w:space="0" w:color="auto"/>
              <w:right w:val="single" w:sz="4" w:space="0" w:color="auto"/>
            </w:tcBorders>
            <w:shd w:val="clear" w:color="auto" w:fill="000000"/>
          </w:tcPr>
          <w:p w:rsidR="003E5E96" w:rsidRPr="00AC3BFC" w:rsidRDefault="003E5E96" w:rsidP="002C18C9">
            <w:pPr>
              <w:jc w:val="both"/>
              <w:rPr>
                <w:rFonts w:cs="Arial"/>
                <w:b/>
                <w:color w:val="FFFFFF"/>
                <w:sz w:val="22"/>
                <w:szCs w:val="22"/>
              </w:rPr>
            </w:pPr>
          </w:p>
        </w:tc>
        <w:tc>
          <w:tcPr>
            <w:tcW w:w="7459" w:type="dxa"/>
            <w:tcBorders>
              <w:top w:val="single" w:sz="4" w:space="0" w:color="auto"/>
              <w:left w:val="single" w:sz="4" w:space="0" w:color="auto"/>
              <w:bottom w:val="single" w:sz="4" w:space="0" w:color="auto"/>
              <w:right w:val="single" w:sz="4" w:space="0" w:color="auto"/>
            </w:tcBorders>
            <w:shd w:val="clear" w:color="auto" w:fill="000000"/>
            <w:hideMark/>
          </w:tcPr>
          <w:p w:rsidR="003E5E96" w:rsidRPr="00AC3BFC" w:rsidRDefault="003E5E96" w:rsidP="002C18C9">
            <w:pPr>
              <w:jc w:val="both"/>
              <w:rPr>
                <w:rFonts w:cs="Arial"/>
                <w:b/>
                <w:color w:val="FFFFFF"/>
                <w:sz w:val="22"/>
                <w:szCs w:val="22"/>
                <w:highlight w:val="yellow"/>
              </w:rPr>
            </w:pPr>
            <w:r w:rsidRPr="00AC3BFC">
              <w:rPr>
                <w:rFonts w:cs="Arial"/>
                <w:b/>
                <w:color w:val="FFFFFF"/>
                <w:sz w:val="22"/>
                <w:szCs w:val="22"/>
              </w:rPr>
              <w:t>Overall Total</w:t>
            </w:r>
          </w:p>
        </w:tc>
        <w:tc>
          <w:tcPr>
            <w:tcW w:w="1521" w:type="dxa"/>
            <w:tcBorders>
              <w:top w:val="single" w:sz="4" w:space="0" w:color="auto"/>
              <w:left w:val="single" w:sz="4" w:space="0" w:color="auto"/>
              <w:bottom w:val="single" w:sz="4" w:space="0" w:color="auto"/>
              <w:right w:val="single" w:sz="4" w:space="0" w:color="auto"/>
            </w:tcBorders>
            <w:shd w:val="clear" w:color="auto" w:fill="000000"/>
            <w:hideMark/>
          </w:tcPr>
          <w:p w:rsidR="003E5E96" w:rsidRPr="00AC3BFC" w:rsidRDefault="003E5E96" w:rsidP="002C18C9">
            <w:pPr>
              <w:jc w:val="right"/>
              <w:rPr>
                <w:rFonts w:cs="Arial"/>
                <w:b/>
                <w:color w:val="FFFFFF"/>
                <w:sz w:val="22"/>
                <w:szCs w:val="22"/>
                <w:highlight w:val="yellow"/>
              </w:rPr>
            </w:pPr>
            <w:r w:rsidRPr="00AC3BFC">
              <w:rPr>
                <w:rFonts w:cs="Arial"/>
                <w:b/>
                <w:color w:val="FFFFFF"/>
                <w:sz w:val="22"/>
                <w:szCs w:val="22"/>
              </w:rPr>
              <w:t>100%</w:t>
            </w:r>
          </w:p>
        </w:tc>
      </w:tr>
    </w:tbl>
    <w:p w:rsidR="003E5E96" w:rsidRDefault="003E5E96" w:rsidP="003E5E96">
      <w:pPr>
        <w:pStyle w:val="bParagraphtext"/>
        <w:numPr>
          <w:ilvl w:val="0"/>
          <w:numId w:val="0"/>
        </w:numPr>
        <w:ind w:left="426" w:hanging="426"/>
      </w:pPr>
    </w:p>
    <w:p w:rsidR="00502D51" w:rsidRDefault="003E5E96" w:rsidP="00CD67A3">
      <w:pPr>
        <w:pStyle w:val="bParagraphtext"/>
        <w:numPr>
          <w:ilvl w:val="0"/>
          <w:numId w:val="0"/>
        </w:numPr>
        <w:ind w:left="426"/>
        <w:rPr>
          <w:rStyle w:val="ListParagraphChar"/>
        </w:rPr>
      </w:pPr>
      <w:r>
        <w:t xml:space="preserve">As the new </w:t>
      </w:r>
      <w:r w:rsidR="00DF626A">
        <w:t>c</w:t>
      </w:r>
      <w:r>
        <w:t>ontract needs to be in place by 1</w:t>
      </w:r>
      <w:r w:rsidRPr="003E5E96">
        <w:rPr>
          <w:vertAlign w:val="superscript"/>
        </w:rPr>
        <w:t>st</w:t>
      </w:r>
      <w:r>
        <w:t xml:space="preserve"> January 2018, the decision to award need</w:t>
      </w:r>
      <w:r w:rsidR="00DF626A">
        <w:t>s</w:t>
      </w:r>
      <w:r>
        <w:t xml:space="preserve"> to be completed by </w:t>
      </w:r>
      <w:r w:rsidR="000172E1">
        <w:t>26</w:t>
      </w:r>
      <w:r w:rsidR="000172E1" w:rsidRPr="000172E1">
        <w:rPr>
          <w:vertAlign w:val="superscript"/>
        </w:rPr>
        <w:t>th</w:t>
      </w:r>
      <w:r w:rsidR="000172E1">
        <w:t xml:space="preserve"> </w:t>
      </w:r>
      <w:r>
        <w:t>October and as such the City Executive Board is asked to delegate authority to award the new contract(s)</w:t>
      </w:r>
      <w:r w:rsidR="009B443F">
        <w:t xml:space="preserve"> for the Oxford City Council insurance cover</w:t>
      </w:r>
      <w:r>
        <w:t xml:space="preserve"> to Nigel Kennedy, Head of Financial Services.</w:t>
      </w:r>
    </w:p>
    <w:p w:rsidR="00E87F7A" w:rsidRPr="001356F1" w:rsidRDefault="00A004C8" w:rsidP="00A004C8">
      <w:pPr>
        <w:pStyle w:val="bParagraphtext"/>
        <w:numPr>
          <w:ilvl w:val="0"/>
          <w:numId w:val="0"/>
        </w:numPr>
        <w:ind w:left="426" w:hanging="426"/>
        <w:rPr>
          <w:rStyle w:val="ListParagraphChar"/>
        </w:rPr>
      </w:pPr>
      <w:r>
        <w:rPr>
          <w:rStyle w:val="ListParagraphChar"/>
          <w:b/>
        </w:rPr>
        <w:t>Outcome</w:t>
      </w:r>
    </w:p>
    <w:p w:rsidR="00317C58" w:rsidRDefault="00317C58" w:rsidP="005570B5">
      <w:pPr>
        <w:pStyle w:val="bParagraphtext"/>
      </w:pPr>
      <w:r>
        <w:t>The Head of Financial services will award the contract based on a full evaluation of the tenders received by the bidders.  This evaluation will be carried out by officers in Finance and Procurement.</w:t>
      </w:r>
    </w:p>
    <w:p w:rsidR="00317C58" w:rsidRDefault="00317C58" w:rsidP="00317C58">
      <w:pPr>
        <w:pStyle w:val="bParagraphtext"/>
      </w:pPr>
      <w:r>
        <w:t>The evaluation will seek</w:t>
      </w:r>
      <w:r w:rsidR="0017063F">
        <w:t xml:space="preserve"> to award </w:t>
      </w:r>
      <w:proofErr w:type="gramStart"/>
      <w:r w:rsidR="0017063F">
        <w:t xml:space="preserve">to </w:t>
      </w:r>
      <w:r>
        <w:t xml:space="preserve"> the</w:t>
      </w:r>
      <w:proofErr w:type="gramEnd"/>
      <w:r>
        <w:t xml:space="preserve"> most economically advantageous </w:t>
      </w:r>
      <w:r w:rsidR="0017063F">
        <w:t>tender.  This will</w:t>
      </w:r>
      <w:r>
        <w:t xml:space="preserve"> includ</w:t>
      </w:r>
      <w:r w:rsidR="0017063F">
        <w:t>e</w:t>
      </w:r>
      <w:r>
        <w:t xml:space="preserve"> a</w:t>
      </w:r>
      <w:r w:rsidR="0017063F">
        <w:t xml:space="preserve"> balance between the</w:t>
      </w:r>
      <w:r>
        <w:t xml:space="preserve"> quality of service delivery and </w:t>
      </w:r>
      <w:r w:rsidR="0017063F">
        <w:t>the price</w:t>
      </w:r>
      <w:r>
        <w:t xml:space="preserve"> as well as </w:t>
      </w:r>
      <w:r w:rsidR="0017063F">
        <w:t>seeking</w:t>
      </w:r>
      <w:r>
        <w:t xml:space="preserve"> continuous improvement.</w:t>
      </w:r>
    </w:p>
    <w:p w:rsidR="009E02E6" w:rsidRPr="001356F1" w:rsidRDefault="00CE4983" w:rsidP="009E02E6">
      <w:pPr>
        <w:pStyle w:val="bParagraphtext"/>
        <w:numPr>
          <w:ilvl w:val="0"/>
          <w:numId w:val="0"/>
        </w:numPr>
        <w:ind w:left="426" w:hanging="426"/>
      </w:pPr>
      <w:r w:rsidRPr="00CE4983">
        <w:rPr>
          <w:b/>
        </w:rPr>
        <w:t>Insurance Fund</w:t>
      </w:r>
      <w:r w:rsidR="00E87F7A" w:rsidRPr="00CE4983">
        <w:rPr>
          <w:b/>
        </w:rPr>
        <w:t xml:space="preserve"> </w:t>
      </w:r>
    </w:p>
    <w:p w:rsidR="00E87F7A" w:rsidRDefault="00E87F7A" w:rsidP="005570B5">
      <w:pPr>
        <w:pStyle w:val="bParagraphtext"/>
      </w:pPr>
      <w:r w:rsidRPr="001356F1">
        <w:t>T</w:t>
      </w:r>
      <w:r w:rsidR="00CE4983">
        <w:t>he Council has a s</w:t>
      </w:r>
      <w:r w:rsidR="00317C58">
        <w:t>elf-insurance fund of approx. £1.7m</w:t>
      </w:r>
      <w:r w:rsidR="00CE4983">
        <w:t xml:space="preserve">. The fund size also allows for the uncertainty that still exists around the insolvency run off business with </w:t>
      </w:r>
      <w:r w:rsidR="000172E1">
        <w:t xml:space="preserve">one of </w:t>
      </w:r>
      <w:r w:rsidR="00CE4983">
        <w:t>its pr</w:t>
      </w:r>
      <w:r w:rsidR="000358C0">
        <w:t>evious insurers</w:t>
      </w:r>
      <w:r w:rsidR="000172E1">
        <w:t>,</w:t>
      </w:r>
      <w:r w:rsidR="000358C0">
        <w:t xml:space="preserve"> Municipal Mutual Insurance</w:t>
      </w:r>
      <w:r w:rsidR="000172E1">
        <w:t>,</w:t>
      </w:r>
      <w:r w:rsidR="000358C0">
        <w:t xml:space="preserve"> and the potential clawback of previously paid claims on behalf of the Council that may be triggered.</w:t>
      </w:r>
    </w:p>
    <w:p w:rsidR="00317C58" w:rsidRDefault="00317C58" w:rsidP="005570B5">
      <w:pPr>
        <w:pStyle w:val="bParagraphtext"/>
      </w:pPr>
      <w:r>
        <w:t xml:space="preserve">Accounting practice is to </w:t>
      </w:r>
      <w:r w:rsidR="009B443F">
        <w:t>make a provi</w:t>
      </w:r>
      <w:r w:rsidR="00F067DF">
        <w:t>si</w:t>
      </w:r>
      <w:r w:rsidR="009B443F">
        <w:t xml:space="preserve">on in the insurance fund for the estimated costs of claims (charged to services) and then on settlement to </w:t>
      </w:r>
      <w:r w:rsidR="00B2109C">
        <w:t xml:space="preserve">charge the </w:t>
      </w:r>
      <w:r w:rsidR="009B443F">
        <w:t xml:space="preserve">actual </w:t>
      </w:r>
      <w:r w:rsidR="00B2109C">
        <w:t xml:space="preserve">costs of claims above the excesses to the insurance fund </w:t>
      </w:r>
      <w:r w:rsidR="009B443F">
        <w:t xml:space="preserve">with any balance being </w:t>
      </w:r>
      <w:r w:rsidR="00B2109C">
        <w:t xml:space="preserve"> subsequently charge</w:t>
      </w:r>
      <w:r w:rsidR="009B443F">
        <w:t xml:space="preserve">d or refunded </w:t>
      </w:r>
      <w:r w:rsidR="00B2109C">
        <w:t>to the service revenue account from where the claim originated.  The extent of any resulting budgetary pressure will depend on the amount required to ‘top-up’ the insurance fund which is subject to an annual review.</w:t>
      </w:r>
    </w:p>
    <w:p w:rsidR="000358C0" w:rsidRPr="001356F1" w:rsidRDefault="000358C0" w:rsidP="000358C0">
      <w:pPr>
        <w:pStyle w:val="bParagraphtext"/>
        <w:numPr>
          <w:ilvl w:val="0"/>
          <w:numId w:val="0"/>
        </w:numPr>
        <w:ind w:left="426" w:hanging="426"/>
      </w:pPr>
      <w:r w:rsidRPr="000358C0">
        <w:rPr>
          <w:b/>
        </w:rPr>
        <w:t>Other Options</w:t>
      </w:r>
    </w:p>
    <w:p w:rsidR="00E87F7A" w:rsidRPr="00251491" w:rsidRDefault="000358C0" w:rsidP="005570B5">
      <w:pPr>
        <w:pStyle w:val="bParagraphtext"/>
      </w:pPr>
      <w:r>
        <w:t xml:space="preserve">The Constitution and Procurement Commissioning and Supplier Strategy advises that the City Executive Board considers what other options are available before giving </w:t>
      </w:r>
      <w:r w:rsidRPr="00251491">
        <w:t>major project approval and awarding a contract over £100,000. These are detailed below.</w:t>
      </w:r>
    </w:p>
    <w:p w:rsidR="00B2109C" w:rsidRDefault="00B2109C" w:rsidP="00B2109C">
      <w:pPr>
        <w:pStyle w:val="bParagraphtext"/>
        <w:numPr>
          <w:ilvl w:val="1"/>
          <w:numId w:val="14"/>
        </w:numPr>
      </w:pPr>
      <w:r w:rsidRPr="00B2109C">
        <w:rPr>
          <w:u w:val="single"/>
        </w:rPr>
        <w:t>Continue as we are</w:t>
      </w:r>
      <w:r>
        <w:t xml:space="preserve"> – this is not a viable option, the current insurance services contract expires at the end of December 2017.  To remain compliant with </w:t>
      </w:r>
      <w:r w:rsidR="004C04B4">
        <w:t>legislation</w:t>
      </w:r>
      <w:r>
        <w:t xml:space="preserve"> and ensure best practice in providing value for money the Council is obliged to make provision for a replacement contract.  There is </w:t>
      </w:r>
      <w:r>
        <w:lastRenderedPageBreak/>
        <w:t>also a requirement for the new Oxford Direct Services Ltd &amp; Direct Services Oxford  (Trading) Ltd</w:t>
      </w:r>
    </w:p>
    <w:p w:rsidR="00B2109C" w:rsidRDefault="00B2109C" w:rsidP="00B2109C">
      <w:pPr>
        <w:pStyle w:val="bParagraphtext"/>
        <w:numPr>
          <w:ilvl w:val="1"/>
          <w:numId w:val="14"/>
        </w:numPr>
      </w:pPr>
      <w:r w:rsidRPr="003E5E96">
        <w:rPr>
          <w:u w:val="single"/>
        </w:rPr>
        <w:t xml:space="preserve">Use an </w:t>
      </w:r>
      <w:r w:rsidR="00FC0443">
        <w:rPr>
          <w:u w:val="single"/>
        </w:rPr>
        <w:t>E</w:t>
      </w:r>
      <w:r w:rsidRPr="003E5E96">
        <w:rPr>
          <w:u w:val="single"/>
        </w:rPr>
        <w:t>xisting contract, set up by another organisation</w:t>
      </w:r>
      <w:r>
        <w:t xml:space="preserve"> – The Council has conducted a tendering exercise using the OJEU process</w:t>
      </w:r>
      <w:r w:rsidR="004C04B4">
        <w:t xml:space="preserve"> with the principal aim of appointing a single or multiple supplier to the Council who will deliver both financial and efficiency benefits.  There were no relevant contracts that had been set up by other organisations that the Council were able to use.</w:t>
      </w:r>
    </w:p>
    <w:p w:rsidR="0040736F" w:rsidRPr="001356F1" w:rsidRDefault="002329CF" w:rsidP="004A6D2F">
      <w:pPr>
        <w:pStyle w:val="Heading1"/>
      </w:pPr>
      <w:r w:rsidRPr="001356F1">
        <w:t>Financial implications</w:t>
      </w:r>
    </w:p>
    <w:p w:rsidR="00E87F7A" w:rsidRPr="001356F1" w:rsidRDefault="004C04B4" w:rsidP="005570B5">
      <w:pPr>
        <w:pStyle w:val="ListParagraph"/>
      </w:pPr>
      <w:r>
        <w:t xml:space="preserve">The current budget for insurance </w:t>
      </w:r>
      <w:r w:rsidR="004651D1">
        <w:t>excluding Direct Services</w:t>
      </w:r>
      <w:r>
        <w:t xml:space="preserve"> is £</w:t>
      </w:r>
      <w:r w:rsidR="004651D1">
        <w:t>460k</w:t>
      </w:r>
      <w:r>
        <w:t xml:space="preserve">.  </w:t>
      </w:r>
      <w:r w:rsidR="004651D1">
        <w:t xml:space="preserve">The budget for Direct Services £350k.  </w:t>
      </w:r>
      <w:r>
        <w:t xml:space="preserve">It is expected that the new contract will </w:t>
      </w:r>
      <w:r w:rsidR="00EE1D08">
        <w:t>be within this budgeted level</w:t>
      </w:r>
      <w:r w:rsidR="00E87F7A" w:rsidRPr="001356F1">
        <w:t>.</w:t>
      </w:r>
    </w:p>
    <w:p w:rsidR="0040736F" w:rsidRPr="001356F1" w:rsidRDefault="00DA614B" w:rsidP="004A6D2F">
      <w:pPr>
        <w:pStyle w:val="Heading1"/>
      </w:pPr>
      <w:r w:rsidRPr="001356F1">
        <w:t>Legal issues</w:t>
      </w:r>
    </w:p>
    <w:p w:rsidR="00E87F7A" w:rsidRPr="001356F1" w:rsidRDefault="00D8152C" w:rsidP="005570B5">
      <w:pPr>
        <w:pStyle w:val="ListParagraph"/>
      </w:pPr>
      <w:r>
        <w:t>The Insurance tender has been undertaken in compliance of standard procurement processes.</w:t>
      </w:r>
    </w:p>
    <w:p w:rsidR="00EE1D08" w:rsidRDefault="002329CF" w:rsidP="00EE1D08">
      <w:pPr>
        <w:pStyle w:val="Heading1"/>
      </w:pPr>
      <w:r w:rsidRPr="001356F1">
        <w:t>Level of risk</w:t>
      </w:r>
    </w:p>
    <w:tbl>
      <w:tblPr>
        <w:tblStyle w:val="TableGrid"/>
        <w:tblW w:w="0" w:type="auto"/>
        <w:tblLook w:val="04A0" w:firstRow="1" w:lastRow="0" w:firstColumn="1" w:lastColumn="0" w:noHBand="0" w:noVBand="1"/>
      </w:tblPr>
      <w:tblGrid>
        <w:gridCol w:w="3171"/>
        <w:gridCol w:w="3171"/>
        <w:gridCol w:w="3172"/>
      </w:tblGrid>
      <w:tr w:rsidR="00EE1D08" w:rsidTr="00EE1D08">
        <w:tc>
          <w:tcPr>
            <w:tcW w:w="3171" w:type="dxa"/>
          </w:tcPr>
          <w:p w:rsidR="00EE1D08" w:rsidRPr="00EE1D08" w:rsidRDefault="00EE1D08" w:rsidP="00EE1D08">
            <w:pPr>
              <w:rPr>
                <w:b/>
              </w:rPr>
            </w:pPr>
            <w:r w:rsidRPr="00EE1D08">
              <w:rPr>
                <w:b/>
              </w:rPr>
              <w:t>Risk</w:t>
            </w:r>
          </w:p>
        </w:tc>
        <w:tc>
          <w:tcPr>
            <w:tcW w:w="3171" w:type="dxa"/>
          </w:tcPr>
          <w:p w:rsidR="00EE1D08" w:rsidRPr="00EE1D08" w:rsidRDefault="00EE1D08" w:rsidP="00EE1D08">
            <w:pPr>
              <w:rPr>
                <w:b/>
              </w:rPr>
            </w:pPr>
            <w:r w:rsidRPr="00EE1D08">
              <w:rPr>
                <w:b/>
              </w:rPr>
              <w:t>Likelihood</w:t>
            </w:r>
          </w:p>
        </w:tc>
        <w:tc>
          <w:tcPr>
            <w:tcW w:w="3172" w:type="dxa"/>
          </w:tcPr>
          <w:p w:rsidR="00EE1D08" w:rsidRPr="00EE1D08" w:rsidRDefault="00EE1D08" w:rsidP="00EE1D08">
            <w:pPr>
              <w:rPr>
                <w:b/>
              </w:rPr>
            </w:pPr>
            <w:r w:rsidRPr="00EE1D08">
              <w:rPr>
                <w:b/>
              </w:rPr>
              <w:t>Mitigation</w:t>
            </w:r>
          </w:p>
        </w:tc>
      </w:tr>
      <w:tr w:rsidR="00EE1D08" w:rsidTr="00EE1D08">
        <w:tc>
          <w:tcPr>
            <w:tcW w:w="3171" w:type="dxa"/>
          </w:tcPr>
          <w:p w:rsidR="00EE1D08" w:rsidRDefault="00EE1D08" w:rsidP="00EE1D08">
            <w:r>
              <w:t xml:space="preserve">Tender exercise responses are not adequate </w:t>
            </w:r>
          </w:p>
        </w:tc>
        <w:tc>
          <w:tcPr>
            <w:tcW w:w="3171" w:type="dxa"/>
          </w:tcPr>
          <w:p w:rsidR="00EE1D08" w:rsidRDefault="00EE1D08" w:rsidP="00EE1D08">
            <w:r>
              <w:t>L</w:t>
            </w:r>
            <w:r w:rsidR="00F067DF">
              <w:t>ow</w:t>
            </w:r>
          </w:p>
        </w:tc>
        <w:tc>
          <w:tcPr>
            <w:tcW w:w="3172" w:type="dxa"/>
          </w:tcPr>
          <w:p w:rsidR="00EE1D08" w:rsidRDefault="00F067DF" w:rsidP="00F067DF">
            <w:r>
              <w:t>Negotiate an extension of the existing insurance contract whilst a retendering exercise is undertaken; this may come at an increased cost</w:t>
            </w:r>
          </w:p>
        </w:tc>
      </w:tr>
      <w:tr w:rsidR="00EE1D08" w:rsidTr="00EE1D08">
        <w:tc>
          <w:tcPr>
            <w:tcW w:w="3171" w:type="dxa"/>
          </w:tcPr>
          <w:p w:rsidR="00EE1D08" w:rsidRDefault="00EE1D08" w:rsidP="00EE1D08">
            <w:r>
              <w:t>There is a significant delay in the tender exercise</w:t>
            </w:r>
          </w:p>
        </w:tc>
        <w:tc>
          <w:tcPr>
            <w:tcW w:w="3171" w:type="dxa"/>
          </w:tcPr>
          <w:p w:rsidR="00EE1D08" w:rsidRDefault="00EE1D08" w:rsidP="00EE1D08">
            <w:r>
              <w:t>L</w:t>
            </w:r>
            <w:r w:rsidR="00F067DF">
              <w:t>ow</w:t>
            </w:r>
          </w:p>
        </w:tc>
        <w:tc>
          <w:tcPr>
            <w:tcW w:w="3172" w:type="dxa"/>
          </w:tcPr>
          <w:p w:rsidR="00EE1D08" w:rsidRDefault="00F067DF" w:rsidP="00F067DF">
            <w:r w:rsidRPr="00F067DF">
              <w:t xml:space="preserve">Negotiate an extension of the existing insurance contract </w:t>
            </w:r>
            <w:r>
              <w:t>for the period of the delay</w:t>
            </w:r>
            <w:r w:rsidRPr="00F067DF">
              <w:t>; this may come at an increased cost</w:t>
            </w:r>
          </w:p>
        </w:tc>
      </w:tr>
    </w:tbl>
    <w:p w:rsidR="002329CF" w:rsidRPr="001356F1" w:rsidRDefault="002329CF" w:rsidP="0050321C">
      <w:pPr>
        <w:pStyle w:val="Heading1"/>
      </w:pPr>
      <w:r w:rsidRPr="001356F1">
        <w:t xml:space="preserve">Equalities impact </w:t>
      </w:r>
    </w:p>
    <w:p w:rsidR="002329CF" w:rsidRPr="001356F1" w:rsidRDefault="00EE1D08" w:rsidP="005570B5">
      <w:pPr>
        <w:pStyle w:val="ListParagraph"/>
      </w:pPr>
      <w:r>
        <w:t>All tenderers are required to support and adhere to the Council’s Living wage Policy</w:t>
      </w:r>
      <w:r w:rsidR="00E87F7A" w:rsidRPr="001356F1">
        <w:t>.</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EE1D08" w:rsidP="00EE1D08">
            <w:r>
              <w:t>Alison Nash</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EE1D08" w:rsidP="00A46E98">
            <w:r>
              <w:t>Insurance Officer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EE1D08" w:rsidP="00A46E98">
            <w:r>
              <w:t>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E1D08" w:rsidP="00A46E98">
            <w:r>
              <w:t>01865 252048</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EE1D08" w:rsidP="00A46E98">
            <w:pPr>
              <w:rPr>
                <w:rStyle w:val="Hyperlink"/>
                <w:color w:val="000000"/>
              </w:rPr>
            </w:pPr>
            <w:r>
              <w:rPr>
                <w:rStyle w:val="Hyperlink"/>
                <w:color w:val="000000"/>
              </w:rPr>
              <w:t>anash@oxford.gov.ul</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sectPr w:rsidR="00CE4C87"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8C6" w:rsidRDefault="008508C6" w:rsidP="004A6D2F">
      <w:r>
        <w:separator/>
      </w:r>
    </w:p>
  </w:endnote>
  <w:endnote w:type="continuationSeparator" w:id="0">
    <w:p w:rsidR="008508C6" w:rsidRDefault="008508C6"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8C6" w:rsidRDefault="008508C6" w:rsidP="004A6D2F">
      <w:r>
        <w:separator/>
      </w:r>
    </w:p>
  </w:footnote>
  <w:footnote w:type="continuationSeparator" w:id="0">
    <w:p w:rsidR="008508C6" w:rsidRDefault="008508C6"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EE1D08" w:rsidP="00D5547E">
    <w:pPr>
      <w:pStyle w:val="Header"/>
      <w:jc w:val="right"/>
    </w:pPr>
    <w:r>
      <w:rPr>
        <w:noProof/>
      </w:rPr>
      <w:drawing>
        <wp:inline distT="0" distB="0" distL="0" distR="0" wp14:anchorId="37011764" wp14:editId="3FEB1658">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CAC0564"/>
    <w:multiLevelType w:val="hybridMultilevel"/>
    <w:tmpl w:val="E4960B06"/>
    <w:lvl w:ilvl="0" w:tplc="0809000F">
      <w:start w:val="1"/>
      <w:numFmt w:val="decimal"/>
      <w:lvlText w:val="%1."/>
      <w:lvlJc w:val="left"/>
      <w:pPr>
        <w:ind w:left="807" w:hanging="567"/>
        <w:jc w:val="right"/>
      </w:pPr>
      <w:rPr>
        <w:rFonts w:hint="default"/>
        <w:spacing w:val="-1"/>
        <w:w w:val="100"/>
        <w:sz w:val="24"/>
        <w:szCs w:val="24"/>
      </w:rPr>
    </w:lvl>
    <w:lvl w:ilvl="1" w:tplc="07221466">
      <w:numFmt w:val="bullet"/>
      <w:lvlText w:val=""/>
      <w:lvlJc w:val="left"/>
      <w:pPr>
        <w:ind w:left="1254" w:hanging="425"/>
      </w:pPr>
      <w:rPr>
        <w:rFonts w:ascii="Symbol" w:eastAsia="Symbol" w:hAnsi="Symbol" w:cs="Symbol" w:hint="default"/>
        <w:w w:val="99"/>
        <w:sz w:val="24"/>
        <w:szCs w:val="24"/>
      </w:rPr>
    </w:lvl>
    <w:lvl w:ilvl="2" w:tplc="FF109F3A">
      <w:numFmt w:val="bullet"/>
      <w:lvlText w:val="•"/>
      <w:lvlJc w:val="left"/>
      <w:pPr>
        <w:ind w:left="1200" w:hanging="425"/>
      </w:pPr>
      <w:rPr>
        <w:rFonts w:hint="default"/>
      </w:rPr>
    </w:lvl>
    <w:lvl w:ilvl="3" w:tplc="0B261F5E">
      <w:numFmt w:val="bullet"/>
      <w:lvlText w:val="•"/>
      <w:lvlJc w:val="left"/>
      <w:pPr>
        <w:ind w:left="1260" w:hanging="425"/>
      </w:pPr>
      <w:rPr>
        <w:rFonts w:hint="default"/>
      </w:rPr>
    </w:lvl>
    <w:lvl w:ilvl="4" w:tplc="E0C8E5DE">
      <w:numFmt w:val="bullet"/>
      <w:lvlText w:val="•"/>
      <w:lvlJc w:val="left"/>
      <w:pPr>
        <w:ind w:left="2300" w:hanging="425"/>
      </w:pPr>
      <w:rPr>
        <w:rFonts w:hint="default"/>
      </w:rPr>
    </w:lvl>
    <w:lvl w:ilvl="5" w:tplc="1864F978">
      <w:numFmt w:val="bullet"/>
      <w:lvlText w:val="•"/>
      <w:lvlJc w:val="left"/>
      <w:pPr>
        <w:ind w:left="3341" w:hanging="425"/>
      </w:pPr>
      <w:rPr>
        <w:rFonts w:hint="default"/>
      </w:rPr>
    </w:lvl>
    <w:lvl w:ilvl="6" w:tplc="2034E150">
      <w:numFmt w:val="bullet"/>
      <w:lvlText w:val="•"/>
      <w:lvlJc w:val="left"/>
      <w:pPr>
        <w:ind w:left="4382" w:hanging="425"/>
      </w:pPr>
      <w:rPr>
        <w:rFonts w:hint="default"/>
      </w:rPr>
    </w:lvl>
    <w:lvl w:ilvl="7" w:tplc="34286292">
      <w:numFmt w:val="bullet"/>
      <w:lvlText w:val="•"/>
      <w:lvlJc w:val="left"/>
      <w:pPr>
        <w:ind w:left="5423" w:hanging="425"/>
      </w:pPr>
      <w:rPr>
        <w:rFonts w:hint="default"/>
      </w:rPr>
    </w:lvl>
    <w:lvl w:ilvl="8" w:tplc="101C444E">
      <w:numFmt w:val="bullet"/>
      <w:lvlText w:val="•"/>
      <w:lvlJc w:val="left"/>
      <w:pPr>
        <w:ind w:left="6464" w:hanging="425"/>
      </w:pPr>
      <w:rPr>
        <w:rFonts w:hint="default"/>
      </w:rPr>
    </w:lvl>
  </w:abstractNum>
  <w:abstractNum w:abstractNumId="20">
    <w:nsid w:val="30561CCD"/>
    <w:multiLevelType w:val="multilevel"/>
    <w:tmpl w:val="5420E584"/>
    <w:lvl w:ilvl="0">
      <w:start w:val="1"/>
      <w:numFmt w:val="decimal"/>
      <w:lvlText w:val="%1."/>
      <w:lvlJc w:val="left"/>
      <w:pPr>
        <w:ind w:left="360"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1694C90"/>
    <w:multiLevelType w:val="hybridMultilevel"/>
    <w:tmpl w:val="C96A9D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ABA5FD8"/>
    <w:multiLevelType w:val="multilevel"/>
    <w:tmpl w:val="43D6D2FA"/>
    <w:numStyleLink w:val="StyleBulletedSymbolsymbolLeft063cmHanging063cm"/>
  </w:abstractNum>
  <w:abstractNum w:abstractNumId="3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A22831"/>
    <w:multiLevelType w:val="multilevel"/>
    <w:tmpl w:val="43D6D2FA"/>
    <w:numStyleLink w:val="StyleBulletedSymbolsymbolLeft063cmHanging063cm"/>
  </w:abstractNum>
  <w:abstractNum w:abstractNumId="32">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98365C6"/>
    <w:multiLevelType w:val="multilevel"/>
    <w:tmpl w:val="E67CE66C"/>
    <w:numStyleLink w:val="StyleNumberedLeft0cmHanging075cm"/>
  </w:abstractNum>
  <w:num w:numId="1">
    <w:abstractNumId w:val="28"/>
  </w:num>
  <w:num w:numId="2">
    <w:abstractNumId w:val="33"/>
  </w:num>
  <w:num w:numId="3">
    <w:abstractNumId w:val="25"/>
  </w:num>
  <w:num w:numId="4">
    <w:abstractNumId w:val="18"/>
  </w:num>
  <w:num w:numId="5">
    <w:abstractNumId w:val="30"/>
  </w:num>
  <w:num w:numId="6">
    <w:abstractNumId w:val="34"/>
  </w:num>
  <w:num w:numId="7">
    <w:abstractNumId w:val="24"/>
  </w:num>
  <w:num w:numId="8">
    <w:abstractNumId w:val="22"/>
  </w:num>
  <w:num w:numId="9">
    <w:abstractNumId w:val="13"/>
  </w:num>
  <w:num w:numId="10">
    <w:abstractNumId w:val="15"/>
  </w:num>
  <w:num w:numId="11">
    <w:abstractNumId w:val="27"/>
  </w:num>
  <w:num w:numId="12">
    <w:abstractNumId w:val="26"/>
  </w:num>
  <w:num w:numId="13">
    <w:abstractNumId w:val="10"/>
  </w:num>
  <w:num w:numId="14">
    <w:abstractNumId w:val="35"/>
  </w:num>
  <w:num w:numId="15">
    <w:abstractNumId w:val="16"/>
  </w:num>
  <w:num w:numId="16">
    <w:abstractNumId w:val="11"/>
  </w:num>
  <w:num w:numId="17">
    <w:abstractNumId w:val="29"/>
  </w:num>
  <w:num w:numId="18">
    <w:abstractNumId w:val="12"/>
  </w:num>
  <w:num w:numId="19">
    <w:abstractNumId w:val="31"/>
  </w:num>
  <w:num w:numId="20">
    <w:abstractNumId w:val="17"/>
  </w:num>
  <w:num w:numId="21">
    <w:abstractNumId w:val="23"/>
  </w:num>
  <w:num w:numId="22">
    <w:abstractNumId w:val="14"/>
  </w:num>
  <w:num w:numId="23">
    <w:abstractNumId w:val="3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1"/>
  </w:num>
  <w:num w:numId="35">
    <w:abstractNumId w:val="20"/>
  </w:num>
  <w:num w:numId="36">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074"/>
    <w:rsid w:val="00007A42"/>
    <w:rsid w:val="000117D4"/>
    <w:rsid w:val="000172E1"/>
    <w:rsid w:val="000314D7"/>
    <w:rsid w:val="00034623"/>
    <w:rsid w:val="000358C0"/>
    <w:rsid w:val="00045F8B"/>
    <w:rsid w:val="00046D2B"/>
    <w:rsid w:val="00056263"/>
    <w:rsid w:val="00064D8A"/>
    <w:rsid w:val="00064F82"/>
    <w:rsid w:val="00066510"/>
    <w:rsid w:val="00073E02"/>
    <w:rsid w:val="00077523"/>
    <w:rsid w:val="000B26A7"/>
    <w:rsid w:val="000C089F"/>
    <w:rsid w:val="000C3928"/>
    <w:rsid w:val="000C5E8E"/>
    <w:rsid w:val="000F4751"/>
    <w:rsid w:val="0010524C"/>
    <w:rsid w:val="00111FB1"/>
    <w:rsid w:val="00113418"/>
    <w:rsid w:val="00117EA8"/>
    <w:rsid w:val="001356F1"/>
    <w:rsid w:val="00136994"/>
    <w:rsid w:val="0014128E"/>
    <w:rsid w:val="00151888"/>
    <w:rsid w:val="0017063F"/>
    <w:rsid w:val="00170A2D"/>
    <w:rsid w:val="001808BC"/>
    <w:rsid w:val="00182B81"/>
    <w:rsid w:val="0018619D"/>
    <w:rsid w:val="001A011E"/>
    <w:rsid w:val="001A066A"/>
    <w:rsid w:val="001A13E6"/>
    <w:rsid w:val="001A17F3"/>
    <w:rsid w:val="001A5731"/>
    <w:rsid w:val="001B42C3"/>
    <w:rsid w:val="001C5D5E"/>
    <w:rsid w:val="001D678D"/>
    <w:rsid w:val="001E03F8"/>
    <w:rsid w:val="001E1678"/>
    <w:rsid w:val="001E3376"/>
    <w:rsid w:val="001F2C4A"/>
    <w:rsid w:val="00204136"/>
    <w:rsid w:val="002069B3"/>
    <w:rsid w:val="00206EBE"/>
    <w:rsid w:val="00224CB8"/>
    <w:rsid w:val="002329CF"/>
    <w:rsid w:val="00232F5B"/>
    <w:rsid w:val="00247C29"/>
    <w:rsid w:val="00251491"/>
    <w:rsid w:val="00260467"/>
    <w:rsid w:val="00263EA3"/>
    <w:rsid w:val="00284F85"/>
    <w:rsid w:val="00290915"/>
    <w:rsid w:val="002A22E2"/>
    <w:rsid w:val="002C18C9"/>
    <w:rsid w:val="002C64F7"/>
    <w:rsid w:val="002E0926"/>
    <w:rsid w:val="002E202D"/>
    <w:rsid w:val="002F41F2"/>
    <w:rsid w:val="00301074"/>
    <w:rsid w:val="00301BF3"/>
    <w:rsid w:val="0030208D"/>
    <w:rsid w:val="00317C58"/>
    <w:rsid w:val="00323418"/>
    <w:rsid w:val="003357BF"/>
    <w:rsid w:val="00364FAD"/>
    <w:rsid w:val="0036738F"/>
    <w:rsid w:val="0036759C"/>
    <w:rsid w:val="00367AE5"/>
    <w:rsid w:val="00367D71"/>
    <w:rsid w:val="0038150A"/>
    <w:rsid w:val="003B0987"/>
    <w:rsid w:val="003B6E75"/>
    <w:rsid w:val="003B7DA1"/>
    <w:rsid w:val="003C2E62"/>
    <w:rsid w:val="003D0379"/>
    <w:rsid w:val="003D2574"/>
    <w:rsid w:val="003D4C59"/>
    <w:rsid w:val="003E5E96"/>
    <w:rsid w:val="003F4267"/>
    <w:rsid w:val="00404032"/>
    <w:rsid w:val="0040736F"/>
    <w:rsid w:val="00412C1F"/>
    <w:rsid w:val="00421CB2"/>
    <w:rsid w:val="004268B9"/>
    <w:rsid w:val="00433B96"/>
    <w:rsid w:val="004440F1"/>
    <w:rsid w:val="004456DD"/>
    <w:rsid w:val="00446CDF"/>
    <w:rsid w:val="004521B7"/>
    <w:rsid w:val="00462AB5"/>
    <w:rsid w:val="004651D1"/>
    <w:rsid w:val="00465EAF"/>
    <w:rsid w:val="004738C5"/>
    <w:rsid w:val="00483AD9"/>
    <w:rsid w:val="00491046"/>
    <w:rsid w:val="004A2AC7"/>
    <w:rsid w:val="004A6D2F"/>
    <w:rsid w:val="004C04B4"/>
    <w:rsid w:val="004C2887"/>
    <w:rsid w:val="004D2626"/>
    <w:rsid w:val="004D6E26"/>
    <w:rsid w:val="004D77D3"/>
    <w:rsid w:val="004E2959"/>
    <w:rsid w:val="004F20EF"/>
    <w:rsid w:val="004F32DF"/>
    <w:rsid w:val="00502D51"/>
    <w:rsid w:val="0050321C"/>
    <w:rsid w:val="0054712D"/>
    <w:rsid w:val="00547EF6"/>
    <w:rsid w:val="005570B5"/>
    <w:rsid w:val="00564A7A"/>
    <w:rsid w:val="00567E18"/>
    <w:rsid w:val="00575F5F"/>
    <w:rsid w:val="00581805"/>
    <w:rsid w:val="00585F76"/>
    <w:rsid w:val="00594125"/>
    <w:rsid w:val="005A34E4"/>
    <w:rsid w:val="005B17F2"/>
    <w:rsid w:val="005B7FB0"/>
    <w:rsid w:val="005C35A5"/>
    <w:rsid w:val="005C4F6D"/>
    <w:rsid w:val="005C577C"/>
    <w:rsid w:val="005D0621"/>
    <w:rsid w:val="005D1E27"/>
    <w:rsid w:val="005D2A3E"/>
    <w:rsid w:val="005E022E"/>
    <w:rsid w:val="005E5215"/>
    <w:rsid w:val="005F7F7E"/>
    <w:rsid w:val="00614693"/>
    <w:rsid w:val="00623C2F"/>
    <w:rsid w:val="00633578"/>
    <w:rsid w:val="00637068"/>
    <w:rsid w:val="00650811"/>
    <w:rsid w:val="00661D3E"/>
    <w:rsid w:val="00692627"/>
    <w:rsid w:val="006947D4"/>
    <w:rsid w:val="006969E7"/>
    <w:rsid w:val="006A3643"/>
    <w:rsid w:val="006C2A29"/>
    <w:rsid w:val="006C64CF"/>
    <w:rsid w:val="006D17B1"/>
    <w:rsid w:val="006D4752"/>
    <w:rsid w:val="006D708A"/>
    <w:rsid w:val="006E14C1"/>
    <w:rsid w:val="006F0292"/>
    <w:rsid w:val="006F27FA"/>
    <w:rsid w:val="006F2EEE"/>
    <w:rsid w:val="006F416B"/>
    <w:rsid w:val="006F519B"/>
    <w:rsid w:val="00713675"/>
    <w:rsid w:val="00715823"/>
    <w:rsid w:val="00737B93"/>
    <w:rsid w:val="00745BF0"/>
    <w:rsid w:val="007615FE"/>
    <w:rsid w:val="0076655C"/>
    <w:rsid w:val="007742DC"/>
    <w:rsid w:val="00791437"/>
    <w:rsid w:val="007949B9"/>
    <w:rsid w:val="007B0C2C"/>
    <w:rsid w:val="007B278E"/>
    <w:rsid w:val="007C5C23"/>
    <w:rsid w:val="007E2A26"/>
    <w:rsid w:val="007F2348"/>
    <w:rsid w:val="00803F07"/>
    <w:rsid w:val="0080749A"/>
    <w:rsid w:val="00821FB8"/>
    <w:rsid w:val="00822ACD"/>
    <w:rsid w:val="008508C6"/>
    <w:rsid w:val="008534FB"/>
    <w:rsid w:val="00855C66"/>
    <w:rsid w:val="00856875"/>
    <w:rsid w:val="00871EE4"/>
    <w:rsid w:val="00872471"/>
    <w:rsid w:val="00891653"/>
    <w:rsid w:val="008B293F"/>
    <w:rsid w:val="008B7371"/>
    <w:rsid w:val="008D3DDB"/>
    <w:rsid w:val="008D4122"/>
    <w:rsid w:val="008F573F"/>
    <w:rsid w:val="009034EC"/>
    <w:rsid w:val="00912DCC"/>
    <w:rsid w:val="009146EF"/>
    <w:rsid w:val="0093067A"/>
    <w:rsid w:val="00941C60"/>
    <w:rsid w:val="00966D42"/>
    <w:rsid w:val="0097153E"/>
    <w:rsid w:val="00971689"/>
    <w:rsid w:val="009727AA"/>
    <w:rsid w:val="00973ACA"/>
    <w:rsid w:val="00973E90"/>
    <w:rsid w:val="00975B07"/>
    <w:rsid w:val="00980B4A"/>
    <w:rsid w:val="009B16F2"/>
    <w:rsid w:val="009B27C7"/>
    <w:rsid w:val="009B443F"/>
    <w:rsid w:val="009B6E85"/>
    <w:rsid w:val="009E02E6"/>
    <w:rsid w:val="009E3D0A"/>
    <w:rsid w:val="009E51FC"/>
    <w:rsid w:val="009F1D28"/>
    <w:rsid w:val="009F7618"/>
    <w:rsid w:val="00A004C8"/>
    <w:rsid w:val="00A04D23"/>
    <w:rsid w:val="00A06766"/>
    <w:rsid w:val="00A13765"/>
    <w:rsid w:val="00A21B12"/>
    <w:rsid w:val="00A23F80"/>
    <w:rsid w:val="00A377EE"/>
    <w:rsid w:val="00A46E98"/>
    <w:rsid w:val="00A6352B"/>
    <w:rsid w:val="00A701B5"/>
    <w:rsid w:val="00A714BB"/>
    <w:rsid w:val="00A92D8F"/>
    <w:rsid w:val="00AB2988"/>
    <w:rsid w:val="00AB7999"/>
    <w:rsid w:val="00AD3292"/>
    <w:rsid w:val="00AE7AF0"/>
    <w:rsid w:val="00B2109C"/>
    <w:rsid w:val="00B500CA"/>
    <w:rsid w:val="00B85D69"/>
    <w:rsid w:val="00B86314"/>
    <w:rsid w:val="00BA1C2E"/>
    <w:rsid w:val="00BB6B7D"/>
    <w:rsid w:val="00BC200B"/>
    <w:rsid w:val="00BC4756"/>
    <w:rsid w:val="00BC69A4"/>
    <w:rsid w:val="00BE0680"/>
    <w:rsid w:val="00BE305F"/>
    <w:rsid w:val="00BE7614"/>
    <w:rsid w:val="00BE7BA3"/>
    <w:rsid w:val="00BF5682"/>
    <w:rsid w:val="00BF7B09"/>
    <w:rsid w:val="00C05714"/>
    <w:rsid w:val="00C20A95"/>
    <w:rsid w:val="00C2692F"/>
    <w:rsid w:val="00C3207C"/>
    <w:rsid w:val="00C400E1"/>
    <w:rsid w:val="00C41187"/>
    <w:rsid w:val="00C57FCC"/>
    <w:rsid w:val="00C63C31"/>
    <w:rsid w:val="00C757A0"/>
    <w:rsid w:val="00C760DE"/>
    <w:rsid w:val="00C82630"/>
    <w:rsid w:val="00C85B4E"/>
    <w:rsid w:val="00C90372"/>
    <w:rsid w:val="00C907F7"/>
    <w:rsid w:val="00CA2103"/>
    <w:rsid w:val="00CA591A"/>
    <w:rsid w:val="00CB6B99"/>
    <w:rsid w:val="00CC0E43"/>
    <w:rsid w:val="00CC12FC"/>
    <w:rsid w:val="00CD67A3"/>
    <w:rsid w:val="00CE4983"/>
    <w:rsid w:val="00CE4C87"/>
    <w:rsid w:val="00CE544A"/>
    <w:rsid w:val="00D11E1C"/>
    <w:rsid w:val="00D160B0"/>
    <w:rsid w:val="00D17F94"/>
    <w:rsid w:val="00D20D0F"/>
    <w:rsid w:val="00D223FC"/>
    <w:rsid w:val="00D26D1E"/>
    <w:rsid w:val="00D474CF"/>
    <w:rsid w:val="00D5547E"/>
    <w:rsid w:val="00D8152C"/>
    <w:rsid w:val="00D869A1"/>
    <w:rsid w:val="00DA413F"/>
    <w:rsid w:val="00DA4584"/>
    <w:rsid w:val="00DA614B"/>
    <w:rsid w:val="00DC3060"/>
    <w:rsid w:val="00DE0FB2"/>
    <w:rsid w:val="00DE3CC1"/>
    <w:rsid w:val="00DF093E"/>
    <w:rsid w:val="00DF626A"/>
    <w:rsid w:val="00E01F42"/>
    <w:rsid w:val="00E206D6"/>
    <w:rsid w:val="00E3366E"/>
    <w:rsid w:val="00E340FF"/>
    <w:rsid w:val="00E44F31"/>
    <w:rsid w:val="00E52086"/>
    <w:rsid w:val="00E543A6"/>
    <w:rsid w:val="00E60479"/>
    <w:rsid w:val="00E61D73"/>
    <w:rsid w:val="00E73684"/>
    <w:rsid w:val="00E818D6"/>
    <w:rsid w:val="00E87F7A"/>
    <w:rsid w:val="00E95798"/>
    <w:rsid w:val="00E96BD7"/>
    <w:rsid w:val="00EA0DB1"/>
    <w:rsid w:val="00EA0EE9"/>
    <w:rsid w:val="00EB77D3"/>
    <w:rsid w:val="00ED52CA"/>
    <w:rsid w:val="00ED5860"/>
    <w:rsid w:val="00EE1D08"/>
    <w:rsid w:val="00EE35C9"/>
    <w:rsid w:val="00F05ECA"/>
    <w:rsid w:val="00F067DF"/>
    <w:rsid w:val="00F219FF"/>
    <w:rsid w:val="00F3566E"/>
    <w:rsid w:val="00F375FB"/>
    <w:rsid w:val="00F41AC1"/>
    <w:rsid w:val="00F4367A"/>
    <w:rsid w:val="00F445B1"/>
    <w:rsid w:val="00F45CD4"/>
    <w:rsid w:val="00F66DCA"/>
    <w:rsid w:val="00F74F53"/>
    <w:rsid w:val="00F7606D"/>
    <w:rsid w:val="00F81670"/>
    <w:rsid w:val="00F82024"/>
    <w:rsid w:val="00F95BC9"/>
    <w:rsid w:val="00FA624C"/>
    <w:rsid w:val="00FA7901"/>
    <w:rsid w:val="00FC0443"/>
    <w:rsid w:val="00FD0FAC"/>
    <w:rsid w:val="00FD1DFA"/>
    <w:rsid w:val="00FD4966"/>
    <w:rsid w:val="00FD6C28"/>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4BF6C-E09B-4DAC-BE24-F1B0930F7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B04D992</Template>
  <TotalTime>130</TotalTime>
  <Pages>5</Pages>
  <Words>1473</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anash</dc:creator>
  <cp:lastModifiedBy>JMitchell</cp:lastModifiedBy>
  <cp:revision>7</cp:revision>
  <cp:lastPrinted>2015-07-03T12:50:00Z</cp:lastPrinted>
  <dcterms:created xsi:type="dcterms:W3CDTF">2017-09-26T09:25:00Z</dcterms:created>
  <dcterms:modified xsi:type="dcterms:W3CDTF">2017-10-06T12:56:00Z</dcterms:modified>
</cp:coreProperties>
</file>